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8F1" w:rsidRDefault="00C068F1" w:rsidP="00841392">
      <w:pPr>
        <w:rPr>
          <w:color w:val="FFFFFF"/>
          <w:sz w:val="22"/>
          <w:szCs w:val="22"/>
        </w:rPr>
      </w:pPr>
    </w:p>
    <w:p w:rsidR="00841392" w:rsidRDefault="00841392" w:rsidP="00841392">
      <w:pPr>
        <w:rPr>
          <w:rFonts w:ascii="Arial Narrow" w:hAnsi="Arial Narrow"/>
          <w:color w:val="000000"/>
        </w:rPr>
      </w:pPr>
      <w:r>
        <w:rPr>
          <w:color w:val="FFFFFF"/>
          <w:sz w:val="22"/>
          <w:szCs w:val="22"/>
        </w:rPr>
        <w:t xml:space="preserve"> </w:t>
      </w:r>
      <w:r w:rsidR="00A83CC7">
        <w:rPr>
          <w:color w:val="FFFFFF"/>
          <w:sz w:val="22"/>
          <w:szCs w:val="22"/>
        </w:rPr>
        <w:t xml:space="preserve">       </w:t>
      </w:r>
      <w:r>
        <w:rPr>
          <w:color w:val="FFFFFF"/>
          <w:sz w:val="22"/>
          <w:szCs w:val="22"/>
        </w:rPr>
        <w:t xml:space="preserve">  </w:t>
      </w:r>
      <w:r w:rsidR="00064F9C">
        <w:rPr>
          <w:noProof/>
          <w:color w:val="FFFFFF"/>
          <w:sz w:val="22"/>
          <w:szCs w:val="22"/>
          <w:lang w:val="en-US" w:eastAsia="en-US"/>
        </w:rPr>
        <w:drawing>
          <wp:inline distT="0" distB="0" distL="0" distR="0">
            <wp:extent cx="438150" cy="428625"/>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38150" cy="428625"/>
                    </a:xfrm>
                    <a:prstGeom prst="rect">
                      <a:avLst/>
                    </a:prstGeom>
                    <a:noFill/>
                    <a:ln w="9525">
                      <a:noFill/>
                      <a:miter lim="800000"/>
                      <a:headEnd/>
                      <a:tailEnd/>
                    </a:ln>
                  </pic:spPr>
                </pic:pic>
              </a:graphicData>
            </a:graphic>
          </wp:inline>
        </w:drawing>
      </w:r>
    </w:p>
    <w:p w:rsidR="00841392" w:rsidRDefault="009452B2" w:rsidP="00841392">
      <w:pPr>
        <w:rPr>
          <w:rFonts w:ascii="Arial Narrow" w:hAnsi="Arial Narrow"/>
          <w:color w:val="000000"/>
        </w:rPr>
      </w:pPr>
      <w:r w:rsidRPr="009452B2">
        <w:rPr>
          <w:rFonts w:ascii="Arial Narrow" w:hAnsi="Arial Narrow"/>
          <w:b/>
          <w:noProof/>
          <w:color w:val="000000"/>
        </w:rPr>
        <w:pict>
          <v:rect id="_x0000_s1036" style="position:absolute;margin-left:293pt;margin-top:6.3pt;width:181.5pt;height:53.9pt;z-index:251658240" filled="f" fillcolor="#bfbfbf" stroked="f" strokeweight="1pt">
            <v:fill rotate="t"/>
            <v:textbox style="mso-next-textbox:#_x0000_s1036">
              <w:txbxContent>
                <w:p w:rsidR="008D797D" w:rsidRPr="00531CE9" w:rsidRDefault="008D797D" w:rsidP="004701E8">
                  <w:pPr>
                    <w:spacing w:before="120" w:after="120"/>
                    <w:jc w:val="both"/>
                    <w:rPr>
                      <w:rFonts w:ascii="Arial Narrow" w:hAnsi="Arial Narrow"/>
                      <w:position w:val="6"/>
                      <w:sz w:val="22"/>
                      <w:szCs w:val="22"/>
                    </w:rPr>
                  </w:pPr>
                  <w:r w:rsidRPr="00FF6057">
                    <w:rPr>
                      <w:rFonts w:ascii="Arial Narrow" w:hAnsi="Arial Narrow" w:cs="Arial"/>
                      <w:sz w:val="22"/>
                      <w:szCs w:val="22"/>
                    </w:rPr>
                    <w:t>«</w:t>
                  </w:r>
                  <w:r w:rsidR="000B435C">
                    <w:rPr>
                      <w:rFonts w:ascii="Arial Narrow" w:hAnsi="Arial Narrow" w:cs="Arial"/>
                      <w:sz w:val="22"/>
                      <w:szCs w:val="22"/>
                    </w:rPr>
                    <w:t xml:space="preserve">Ασφαλτοστρώσεις Δημοτικών και Αγροτικών Οδών Τ.Κ. </w:t>
                  </w:r>
                  <w:proofErr w:type="spellStart"/>
                  <w:r w:rsidR="000B435C">
                    <w:rPr>
                      <w:rFonts w:ascii="Arial Narrow" w:hAnsi="Arial Narrow" w:cs="Arial"/>
                      <w:sz w:val="22"/>
                      <w:szCs w:val="22"/>
                    </w:rPr>
                    <w:t>Ροδοτοπίου</w:t>
                  </w:r>
                  <w:proofErr w:type="spellEnd"/>
                  <w:r w:rsidR="000B435C">
                    <w:rPr>
                      <w:rFonts w:ascii="Arial Narrow" w:hAnsi="Arial Narrow" w:cs="Arial"/>
                      <w:sz w:val="22"/>
                      <w:szCs w:val="22"/>
                    </w:rPr>
                    <w:t xml:space="preserve"> και Τ.Κ. </w:t>
                  </w:r>
                  <w:proofErr w:type="spellStart"/>
                  <w:r w:rsidR="000B435C">
                    <w:rPr>
                      <w:rFonts w:ascii="Arial Narrow" w:hAnsi="Arial Narrow" w:cs="Arial"/>
                      <w:sz w:val="22"/>
                      <w:szCs w:val="22"/>
                    </w:rPr>
                    <w:t>Λαψίστας</w:t>
                  </w:r>
                  <w:proofErr w:type="spellEnd"/>
                  <w:r w:rsidR="000B435C">
                    <w:rPr>
                      <w:rFonts w:ascii="Arial Narrow" w:hAnsi="Arial Narrow" w:cs="Arial"/>
                      <w:sz w:val="22"/>
                      <w:szCs w:val="22"/>
                    </w:rPr>
                    <w:t xml:space="preserve"> Δήμου Ζίτσας</w:t>
                  </w:r>
                  <w:r w:rsidRPr="00FF6057">
                    <w:rPr>
                      <w:rFonts w:ascii="Arial Narrow" w:hAnsi="Arial Narrow" w:cs="Arial"/>
                      <w:sz w:val="22"/>
                      <w:szCs w:val="22"/>
                    </w:rPr>
                    <w:t>»</w:t>
                  </w:r>
                </w:p>
              </w:txbxContent>
            </v:textbox>
          </v:rect>
        </w:pict>
      </w:r>
    </w:p>
    <w:p w:rsidR="00841392" w:rsidRPr="00841392" w:rsidRDefault="009452B2" w:rsidP="00841392">
      <w:pPr>
        <w:rPr>
          <w:rFonts w:ascii="Arial Narrow" w:hAnsi="Arial Narrow"/>
          <w:b/>
          <w:color w:val="000000"/>
        </w:rPr>
      </w:pPr>
      <w:r w:rsidRPr="009452B2">
        <w:rPr>
          <w:rFonts w:ascii="Arial Narrow" w:hAnsi="Arial Narrow"/>
          <w:b/>
          <w:noProof/>
          <w:color w:val="000000"/>
        </w:rPr>
        <w:pict>
          <v:rect id="_x0000_s1038" style="position:absolute;margin-left:243.5pt;margin-top:3.05pt;width:45pt;height:34.4pt;z-index:251660288" stroked="f">
            <v:textbox style="mso-next-textbox:#_x0000_s1038">
              <w:txbxContent>
                <w:p w:rsidR="008D797D" w:rsidRDefault="008D797D" w:rsidP="00F61793">
                  <w:pPr>
                    <w:spacing w:before="120" w:after="120" w:line="360" w:lineRule="auto"/>
                    <w:jc w:val="both"/>
                    <w:rPr>
                      <w:rFonts w:ascii="Arial" w:hAnsi="Arial" w:cs="Arial"/>
                      <w:b/>
                      <w:sz w:val="22"/>
                      <w:szCs w:val="22"/>
                      <w:lang w:val="en-US"/>
                    </w:rPr>
                  </w:pPr>
                  <w:r w:rsidRPr="00294A96">
                    <w:rPr>
                      <w:rFonts w:ascii="Arial Narrow" w:hAnsi="Arial Narrow" w:cs="Arial"/>
                      <w:b/>
                      <w:sz w:val="22"/>
                      <w:szCs w:val="22"/>
                    </w:rPr>
                    <w:t>ΕΡΓΟ</w:t>
                  </w:r>
                  <w:r>
                    <w:rPr>
                      <w:rFonts w:ascii="Arial" w:hAnsi="Arial" w:cs="Arial"/>
                      <w:b/>
                      <w:sz w:val="22"/>
                      <w:szCs w:val="22"/>
                    </w:rPr>
                    <w:t>:</w:t>
                  </w:r>
                </w:p>
                <w:p w:rsidR="008D797D" w:rsidRDefault="008D797D" w:rsidP="00F61793"/>
              </w:txbxContent>
            </v:textbox>
          </v:rect>
        </w:pict>
      </w:r>
      <w:r w:rsidR="00841392" w:rsidRPr="00841392">
        <w:rPr>
          <w:rFonts w:ascii="Arial Narrow" w:hAnsi="Arial Narrow"/>
          <w:b/>
          <w:color w:val="000000"/>
        </w:rPr>
        <w:t>ΕΛΛΗΝΙΚΗ ΔΗΜΟΚΡΑΤΙΑ</w:t>
      </w:r>
      <w:r w:rsidR="00841392" w:rsidRPr="00841392">
        <w:rPr>
          <w:rFonts w:ascii="Arial Narrow" w:hAnsi="Arial Narrow"/>
          <w:b/>
          <w:color w:val="000000"/>
        </w:rPr>
        <w:tab/>
      </w:r>
      <w:r w:rsidR="00841392" w:rsidRPr="00841392">
        <w:rPr>
          <w:rFonts w:ascii="Arial Narrow" w:hAnsi="Arial Narrow"/>
          <w:b/>
          <w:color w:val="000000"/>
        </w:rPr>
        <w:tab/>
      </w:r>
      <w:r w:rsidR="00841392" w:rsidRPr="00841392">
        <w:rPr>
          <w:rFonts w:ascii="Arial Narrow" w:hAnsi="Arial Narrow"/>
          <w:b/>
          <w:color w:val="000000"/>
        </w:rPr>
        <w:tab/>
      </w:r>
      <w:r w:rsidR="00841392" w:rsidRPr="00841392">
        <w:rPr>
          <w:rFonts w:ascii="Arial Narrow" w:hAnsi="Arial Narrow"/>
          <w:b/>
          <w:color w:val="000000"/>
        </w:rPr>
        <w:tab/>
      </w:r>
      <w:r w:rsidR="00841392" w:rsidRPr="00841392">
        <w:rPr>
          <w:rFonts w:ascii="Arial Narrow" w:hAnsi="Arial Narrow"/>
          <w:b/>
          <w:color w:val="000000"/>
        </w:rPr>
        <w:tab/>
        <w:t xml:space="preserve"> </w:t>
      </w:r>
    </w:p>
    <w:p w:rsidR="00841392" w:rsidRPr="00841392" w:rsidRDefault="00841392" w:rsidP="00841392">
      <w:pPr>
        <w:rPr>
          <w:rFonts w:ascii="Arial Narrow" w:hAnsi="Arial Narrow"/>
          <w:b/>
          <w:color w:val="000000"/>
        </w:rPr>
      </w:pPr>
      <w:r w:rsidRPr="00841392">
        <w:rPr>
          <w:rFonts w:ascii="Arial Narrow" w:hAnsi="Arial Narrow"/>
          <w:b/>
          <w:color w:val="000000"/>
        </w:rPr>
        <w:t>ΠΕΡΙΦΕΡΕΙΑ ΗΠΕΙΡΟΥ</w:t>
      </w:r>
    </w:p>
    <w:p w:rsidR="00841392" w:rsidRPr="00841392" w:rsidRDefault="009452B2" w:rsidP="00841392">
      <w:pPr>
        <w:rPr>
          <w:rFonts w:ascii="Arial Narrow" w:hAnsi="Arial Narrow"/>
          <w:b/>
          <w:color w:val="000000"/>
        </w:rPr>
      </w:pPr>
      <w:r w:rsidRPr="009452B2">
        <w:rPr>
          <w:rFonts w:ascii="Arial Narrow" w:hAnsi="Arial Narrow"/>
          <w:noProof/>
          <w:color w:val="000000"/>
        </w:rPr>
        <w:pict>
          <v:rect id="_x0000_s1037" style="position:absolute;margin-left:293pt;margin-top:9.9pt;width:162.75pt;height:30.75pt;z-index:251659264" filled="f" fillcolor="#bfbfbf" stroked="f" strokeweight="1pt">
            <v:fill rotate="t"/>
            <v:textbox style="mso-next-textbox:#_x0000_s1037">
              <w:txbxContent>
                <w:p w:rsidR="008D797D" w:rsidRPr="00FF6057" w:rsidRDefault="008D797D" w:rsidP="00F61793">
                  <w:pPr>
                    <w:spacing w:before="120" w:after="120"/>
                    <w:rPr>
                      <w:rFonts w:ascii="Arial Narrow" w:hAnsi="Arial Narrow" w:cs="Arial"/>
                      <w:sz w:val="22"/>
                      <w:szCs w:val="22"/>
                    </w:rPr>
                  </w:pPr>
                  <w:r>
                    <w:rPr>
                      <w:rFonts w:ascii="Arial Narrow" w:hAnsi="Arial Narrow" w:cs="Arial"/>
                      <w:sz w:val="22"/>
                      <w:szCs w:val="22"/>
                    </w:rPr>
                    <w:t xml:space="preserve">  Προϋπολογισμός: </w:t>
                  </w:r>
                  <w:r w:rsidR="00716F85">
                    <w:rPr>
                      <w:rFonts w:ascii="Arial Narrow" w:hAnsi="Arial Narrow" w:cs="Arial"/>
                      <w:sz w:val="22"/>
                      <w:szCs w:val="22"/>
                    </w:rPr>
                    <w:t>41</w:t>
                  </w:r>
                  <w:r w:rsidRPr="00E74DB8">
                    <w:rPr>
                      <w:rFonts w:ascii="Arial Narrow" w:hAnsi="Arial Narrow" w:cs="Arial"/>
                      <w:sz w:val="22"/>
                      <w:szCs w:val="22"/>
                    </w:rPr>
                    <w:t>.000,00 €</w:t>
                  </w:r>
                </w:p>
                <w:p w:rsidR="008D797D" w:rsidRPr="009B0293" w:rsidRDefault="008D797D" w:rsidP="00F61793">
                  <w:pPr>
                    <w:rPr>
                      <w:szCs w:val="22"/>
                    </w:rPr>
                  </w:pPr>
                </w:p>
              </w:txbxContent>
            </v:textbox>
          </v:rect>
        </w:pict>
      </w:r>
      <w:r w:rsidR="00841392" w:rsidRPr="00841392">
        <w:rPr>
          <w:rFonts w:ascii="Arial Narrow" w:hAnsi="Arial Narrow"/>
          <w:b/>
          <w:color w:val="000000"/>
        </w:rPr>
        <w:t>ΔΗΜΟΣ ΖΙΤΣΑΣ</w:t>
      </w:r>
    </w:p>
    <w:p w:rsidR="00841392" w:rsidRPr="00841392" w:rsidRDefault="00841392" w:rsidP="00841392">
      <w:pPr>
        <w:rPr>
          <w:rFonts w:ascii="Arial Narrow" w:hAnsi="Arial Narrow"/>
          <w:b/>
          <w:color w:val="000000"/>
        </w:rPr>
      </w:pPr>
      <w:r w:rsidRPr="00841392">
        <w:rPr>
          <w:rFonts w:ascii="Arial Narrow" w:hAnsi="Arial Narrow"/>
          <w:b/>
          <w:color w:val="000000"/>
        </w:rPr>
        <w:t>Δ/ΝΣΗ ΤΕΧΝΙΚΩΝ ΥΠΗΡΕΣΙΩΝ</w:t>
      </w:r>
    </w:p>
    <w:p w:rsidR="00841392" w:rsidRPr="00841392" w:rsidRDefault="00841392" w:rsidP="00841392">
      <w:pPr>
        <w:pStyle w:val="2"/>
        <w:rPr>
          <w:rFonts w:ascii="Arial Narrow" w:hAnsi="Arial Narrow"/>
          <w:b/>
          <w:color w:val="000000"/>
          <w:sz w:val="24"/>
        </w:rPr>
      </w:pPr>
      <w:r w:rsidRPr="00841392">
        <w:rPr>
          <w:rFonts w:ascii="Arial Narrow" w:hAnsi="Arial Narrow"/>
          <w:b/>
          <w:color w:val="000000"/>
          <w:sz w:val="24"/>
        </w:rPr>
        <w:t>ΠΟΛΕΟΔΟΜΙΑΣ &amp; ΠΕΡΙΒ/ΝΤΟΣ</w:t>
      </w:r>
    </w:p>
    <w:p w:rsidR="00E0206D" w:rsidRPr="00BE7B42" w:rsidRDefault="00E0206D">
      <w:pPr>
        <w:pStyle w:val="a3"/>
        <w:ind w:left="0"/>
        <w:rPr>
          <w:rFonts w:ascii="Arial Narrow" w:hAnsi="Arial Narrow"/>
          <w:color w:val="000000"/>
          <w:sz w:val="24"/>
        </w:rPr>
      </w:pPr>
    </w:p>
    <w:p w:rsidR="00E0206D" w:rsidRPr="000909AD" w:rsidRDefault="00E0206D" w:rsidP="000909AD">
      <w:pPr>
        <w:pStyle w:val="a3"/>
        <w:tabs>
          <w:tab w:val="left" w:pos="3150"/>
        </w:tabs>
        <w:ind w:left="0"/>
        <w:rPr>
          <w:rFonts w:ascii="Arial Narrow" w:hAnsi="Arial Narrow"/>
          <w:b/>
          <w:bCs/>
          <w:spacing w:val="-3"/>
          <w:sz w:val="28"/>
          <w:szCs w:val="28"/>
        </w:rPr>
      </w:pPr>
      <w:r w:rsidRPr="00BE7B42">
        <w:rPr>
          <w:rFonts w:ascii="Arial Narrow" w:hAnsi="Arial Narrow"/>
          <w:color w:val="000000"/>
          <w:sz w:val="24"/>
        </w:rPr>
        <w:tab/>
      </w:r>
      <w:r w:rsidRPr="00BE7B42">
        <w:rPr>
          <w:rFonts w:ascii="Arial Narrow" w:hAnsi="Arial Narrow"/>
          <w:color w:val="000000"/>
          <w:sz w:val="24"/>
        </w:rPr>
        <w:tab/>
      </w:r>
      <w:r w:rsidRPr="000909AD">
        <w:rPr>
          <w:rFonts w:ascii="Arial Narrow" w:hAnsi="Arial Narrow"/>
          <w:b/>
          <w:bCs/>
          <w:spacing w:val="-3"/>
          <w:sz w:val="28"/>
          <w:szCs w:val="28"/>
        </w:rPr>
        <w:t xml:space="preserve">ΠΕΡΙΓΡΑΦΙΚΟ ΤΙΜΟΛΟΓΙΟ </w:t>
      </w:r>
    </w:p>
    <w:p w:rsidR="00E0206D" w:rsidRPr="00BE7B42" w:rsidRDefault="00E0206D">
      <w:pPr>
        <w:tabs>
          <w:tab w:val="left" w:pos="-720"/>
        </w:tabs>
        <w:suppressAutoHyphens/>
        <w:spacing w:line="220" w:lineRule="auto"/>
        <w:jc w:val="both"/>
        <w:rPr>
          <w:rFonts w:ascii="Arial Narrow" w:hAnsi="Arial Narrow"/>
          <w:spacing w:val="-3"/>
        </w:rPr>
      </w:pPr>
    </w:p>
    <w:p w:rsidR="00E0206D" w:rsidRPr="00BE7B42" w:rsidRDefault="00E0206D">
      <w:pPr>
        <w:tabs>
          <w:tab w:val="left" w:pos="-720"/>
        </w:tabs>
        <w:suppressAutoHyphens/>
        <w:spacing w:line="220" w:lineRule="auto"/>
        <w:jc w:val="both"/>
        <w:rPr>
          <w:rFonts w:ascii="Arial Narrow" w:hAnsi="Arial Narrow"/>
          <w:spacing w:val="-3"/>
        </w:rPr>
      </w:pPr>
    </w:p>
    <w:p w:rsidR="00D20EC2" w:rsidRPr="00BE7B42" w:rsidRDefault="00D20EC2" w:rsidP="00D20EC2">
      <w:pPr>
        <w:pStyle w:val="1"/>
        <w:pBdr>
          <w:top w:val="single" w:sz="4" w:space="1" w:color="auto"/>
          <w:left w:val="single" w:sz="4" w:space="4" w:color="auto"/>
          <w:bottom w:val="single" w:sz="4" w:space="1" w:color="auto"/>
          <w:right w:val="single" w:sz="4" w:space="4" w:color="auto"/>
        </w:pBdr>
        <w:ind w:left="540" w:hanging="540"/>
        <w:rPr>
          <w:rFonts w:ascii="Arial Narrow" w:hAnsi="Arial Narrow" w:cs="Arial"/>
          <w:sz w:val="24"/>
          <w:u w:val="none"/>
        </w:rPr>
      </w:pPr>
      <w:r w:rsidRPr="00BE7B42">
        <w:rPr>
          <w:rFonts w:ascii="Arial Narrow" w:hAnsi="Arial Narrow" w:cs="Arial"/>
          <w:sz w:val="24"/>
          <w:u w:val="none"/>
        </w:rPr>
        <w:t>ΓΕΝΙΚΟΙ ΟΡΟΙ</w:t>
      </w:r>
    </w:p>
    <w:p w:rsidR="00D20EC2" w:rsidRPr="00B9767F" w:rsidRDefault="00D20EC2" w:rsidP="00D20EC2">
      <w:pPr>
        <w:tabs>
          <w:tab w:val="left" w:pos="-720"/>
        </w:tabs>
        <w:suppressAutoHyphens/>
        <w:spacing w:line="220" w:lineRule="auto"/>
        <w:ind w:left="284"/>
        <w:jc w:val="both"/>
        <w:rPr>
          <w:rFonts w:ascii="Arial Narrow" w:hAnsi="Arial Narrow" w:cs="Arial"/>
          <w:spacing w:val="-3"/>
          <w:sz w:val="22"/>
          <w:szCs w:val="22"/>
        </w:rPr>
      </w:pPr>
    </w:p>
    <w:p w:rsidR="00CC0076" w:rsidRPr="00B9767F" w:rsidRDefault="00CC0076" w:rsidP="009E5FF4">
      <w:pPr>
        <w:pStyle w:val="a3"/>
        <w:ind w:left="0" w:firstLine="0"/>
        <w:rPr>
          <w:rFonts w:ascii="Arial Narrow" w:hAnsi="Arial Narrow" w:cs="Arial"/>
          <w:sz w:val="22"/>
          <w:szCs w:val="22"/>
        </w:rPr>
      </w:pPr>
      <w:proofErr w:type="spellStart"/>
      <w:r w:rsidRPr="00B9767F">
        <w:rPr>
          <w:rFonts w:ascii="Arial Narrow" w:hAnsi="Arial Narrow" w:cs="Arial"/>
          <w:sz w:val="22"/>
          <w:szCs w:val="22"/>
        </w:rPr>
        <w:t>Aντικείμενο</w:t>
      </w:r>
      <w:proofErr w:type="spellEnd"/>
      <w:r w:rsidRPr="00B9767F">
        <w:rPr>
          <w:rFonts w:ascii="Arial Narrow" w:hAnsi="Arial Narrow" w:cs="Arial"/>
          <w:sz w:val="22"/>
          <w:szCs w:val="22"/>
        </w:rPr>
        <w:t xml:space="preserve"> του παρόντος τιμολογίου είναι ο καθορισμός τιμών μονάδος των εργασιών, που είναι απαραίτητες για την έντεχνη ολοκλήρωση του </w:t>
      </w:r>
      <w:proofErr w:type="spellStart"/>
      <w:r w:rsidRPr="00B9767F">
        <w:rPr>
          <w:rFonts w:ascii="Arial Narrow" w:hAnsi="Arial Narrow" w:cs="Arial"/>
          <w:sz w:val="22"/>
          <w:szCs w:val="22"/>
        </w:rPr>
        <w:t>Εργου</w:t>
      </w:r>
      <w:proofErr w:type="spellEnd"/>
      <w:r w:rsidRPr="00B9767F">
        <w:rPr>
          <w:rFonts w:ascii="Arial Narrow" w:hAnsi="Arial Narrow" w:cs="Arial"/>
          <w:sz w:val="22"/>
          <w:szCs w:val="22"/>
        </w:rPr>
        <w:t>, όπως προδιαγράφεται στα λοιπά Τεύχη Δημοπράτησης που ορίζονται στη Διακήρυξη.</w:t>
      </w:r>
    </w:p>
    <w:p w:rsidR="00CC0076" w:rsidRPr="00B9767F" w:rsidRDefault="00CC0076" w:rsidP="00CC0076">
      <w:pPr>
        <w:tabs>
          <w:tab w:val="left" w:pos="-1418"/>
          <w:tab w:val="left" w:pos="-720"/>
          <w:tab w:val="left" w:pos="0"/>
        </w:tabs>
        <w:suppressAutoHyphens/>
        <w:ind w:left="851"/>
        <w:jc w:val="both"/>
        <w:rPr>
          <w:rFonts w:ascii="Arial Narrow" w:hAnsi="Arial Narrow" w:cs="Arial"/>
          <w:spacing w:val="-3"/>
          <w:sz w:val="22"/>
          <w:szCs w:val="22"/>
        </w:rPr>
      </w:pPr>
    </w:p>
    <w:p w:rsidR="00CC0076" w:rsidRPr="00B9767F" w:rsidRDefault="00CC0076" w:rsidP="00CC0076">
      <w:pPr>
        <w:tabs>
          <w:tab w:val="left" w:pos="-1418"/>
          <w:tab w:val="left" w:pos="-720"/>
          <w:tab w:val="left" w:pos="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1.</w:t>
      </w:r>
      <w:r w:rsidRPr="00B9767F">
        <w:rPr>
          <w:rFonts w:ascii="Arial Narrow" w:hAnsi="Arial Narrow" w:cs="Arial"/>
          <w:spacing w:val="-3"/>
          <w:sz w:val="22"/>
          <w:szCs w:val="22"/>
        </w:rPr>
        <w:tab/>
        <w:t xml:space="preserve">Οι τιμές μονάδας του παρόντος Τιμολογίου αναφέρονται σε μονάδες πλήρως περαιωμένων εργασιών, όπως περιγράφονται αναλυτικά παρακάτω, οι οποίες θα εκτελεστούν στην περιοχή του </w:t>
      </w:r>
      <w:proofErr w:type="spellStart"/>
      <w:r w:rsidRPr="00B9767F">
        <w:rPr>
          <w:rFonts w:ascii="Arial Narrow" w:hAnsi="Arial Narrow" w:cs="Arial"/>
          <w:spacing w:val="-3"/>
          <w:sz w:val="22"/>
          <w:szCs w:val="22"/>
        </w:rPr>
        <w:t>Εργου</w:t>
      </w:r>
      <w:proofErr w:type="spellEnd"/>
      <w:r w:rsidRPr="00B9767F">
        <w:rPr>
          <w:rFonts w:ascii="Arial Narrow" w:hAnsi="Arial Narrow" w:cs="Arial"/>
          <w:spacing w:val="-3"/>
          <w:sz w:val="22"/>
          <w:szCs w:val="22"/>
        </w:rPr>
        <w:t>. Οι τιμές μονάδος περιλαμβάνουν όλες τις δαπάνες που αναφέρονται στην περιγραφή των εργασιών, καθώς και όσες απαιτούνται για την πλήρη και έντεχνη εκτέλεση των εργασιών, σύμφωνα και με τα λοιπά Τεύχη Δημοπράτησης.</w:t>
      </w:r>
    </w:p>
    <w:p w:rsidR="00CC0076" w:rsidRPr="00B9767F" w:rsidRDefault="00CC0076" w:rsidP="00CC0076">
      <w:pPr>
        <w:tabs>
          <w:tab w:val="left" w:pos="-720"/>
          <w:tab w:val="left" w:pos="0"/>
        </w:tabs>
        <w:suppressAutoHyphens/>
        <w:ind w:left="851"/>
        <w:jc w:val="both"/>
        <w:rPr>
          <w:rFonts w:ascii="Arial Narrow" w:hAnsi="Arial Narrow" w:cs="Arial"/>
          <w:spacing w:val="-3"/>
          <w:sz w:val="22"/>
          <w:szCs w:val="22"/>
        </w:rPr>
      </w:pPr>
    </w:p>
    <w:p w:rsidR="00CC0076" w:rsidRPr="00B9767F" w:rsidRDefault="00CC0076" w:rsidP="00CC0076">
      <w:pPr>
        <w:tabs>
          <w:tab w:val="left" w:pos="-1418"/>
          <w:tab w:val="left" w:pos="0"/>
        </w:tabs>
        <w:suppressAutoHyphens/>
        <w:ind w:left="851"/>
        <w:jc w:val="both"/>
        <w:rPr>
          <w:rFonts w:ascii="Arial Narrow" w:hAnsi="Arial Narrow" w:cs="Arial"/>
          <w:spacing w:val="-3"/>
          <w:sz w:val="22"/>
          <w:szCs w:val="22"/>
        </w:rPr>
      </w:pPr>
      <w:r w:rsidRPr="00B9767F">
        <w:rPr>
          <w:rFonts w:ascii="Arial Narrow" w:hAnsi="Arial Narrow" w:cs="Arial"/>
          <w:spacing w:val="-3"/>
          <w:sz w:val="22"/>
          <w:szCs w:val="22"/>
        </w:rPr>
        <w:t xml:space="preserve">Καμιά αξίωση ή αμφισβήτηση δεν μπορεί να θεμελιωθεί, ως προς το είδος και την απόδοση των μηχανημάτων, τις ειδικότητες και τον αριθμό του εργατοτεχνικού προσωπικού και την δυνατότητα χρησιμοποίησης ή </w:t>
      </w:r>
      <w:proofErr w:type="spellStart"/>
      <w:r w:rsidRPr="00B9767F">
        <w:rPr>
          <w:rFonts w:ascii="Arial Narrow" w:hAnsi="Arial Narrow" w:cs="Arial"/>
          <w:spacing w:val="-3"/>
          <w:sz w:val="22"/>
          <w:szCs w:val="22"/>
        </w:rPr>
        <w:t>μή</w:t>
      </w:r>
      <w:proofErr w:type="spellEnd"/>
      <w:r w:rsidRPr="00B9767F">
        <w:rPr>
          <w:rFonts w:ascii="Arial Narrow" w:hAnsi="Arial Narrow" w:cs="Arial"/>
          <w:spacing w:val="-3"/>
          <w:sz w:val="22"/>
          <w:szCs w:val="22"/>
        </w:rPr>
        <w:t xml:space="preserve"> μηχανικών μέσων, εκτός αν άλλως ορίζεται στα άρθρα του παρόντος.</w:t>
      </w:r>
    </w:p>
    <w:p w:rsidR="00CC0076" w:rsidRPr="00B9767F" w:rsidRDefault="00CC0076" w:rsidP="00CC0076">
      <w:pPr>
        <w:tabs>
          <w:tab w:val="left" w:pos="-720"/>
          <w:tab w:val="left" w:pos="0"/>
        </w:tabs>
        <w:suppressAutoHyphens/>
        <w:ind w:left="851"/>
        <w:jc w:val="both"/>
        <w:rPr>
          <w:rFonts w:ascii="Arial Narrow" w:hAnsi="Arial Narrow" w:cs="Arial"/>
          <w:spacing w:val="-3"/>
          <w:sz w:val="22"/>
          <w:szCs w:val="22"/>
        </w:rPr>
      </w:pPr>
    </w:p>
    <w:p w:rsidR="00CC0076" w:rsidRPr="00B9767F" w:rsidRDefault="00CC0076" w:rsidP="00CC0076">
      <w:pPr>
        <w:tabs>
          <w:tab w:val="left" w:pos="-720"/>
          <w:tab w:val="left" w:pos="0"/>
        </w:tabs>
        <w:suppressAutoHyphens/>
        <w:ind w:left="851"/>
        <w:jc w:val="both"/>
        <w:rPr>
          <w:rFonts w:ascii="Arial Narrow" w:hAnsi="Arial Narrow" w:cs="Arial"/>
          <w:spacing w:val="-3"/>
          <w:sz w:val="22"/>
          <w:szCs w:val="22"/>
        </w:rPr>
      </w:pPr>
      <w:r w:rsidRPr="00B9767F">
        <w:rPr>
          <w:rFonts w:ascii="Arial Narrow" w:hAnsi="Arial Narrow" w:cs="Arial"/>
          <w:spacing w:val="-3"/>
          <w:sz w:val="22"/>
          <w:szCs w:val="22"/>
        </w:rPr>
        <w:t>Σύμφωνα με τα παραπάνω, στις τιμές μονάδος του παρόντος Τιμολογίου, ενδεικτικά και όχι περιοριστικά περιλαμβάνονται τα κάτωθι:</w:t>
      </w:r>
    </w:p>
    <w:p w:rsidR="00CC0076" w:rsidRPr="00B9767F" w:rsidRDefault="00CC0076" w:rsidP="00CC0076">
      <w:pPr>
        <w:tabs>
          <w:tab w:val="left" w:pos="-720"/>
          <w:tab w:val="left" w:pos="0"/>
        </w:tabs>
        <w:suppressAutoHyphens/>
        <w:ind w:left="284"/>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1.1</w:t>
      </w:r>
      <w:r w:rsidRPr="00B9767F">
        <w:rPr>
          <w:rFonts w:ascii="Arial Narrow" w:hAnsi="Arial Narrow" w:cs="Arial"/>
          <w:spacing w:val="-3"/>
          <w:sz w:val="22"/>
          <w:szCs w:val="22"/>
        </w:rPr>
        <w:tab/>
        <w:t xml:space="preserve">Κάθε είδους επιβάρυνση των </w:t>
      </w:r>
      <w:proofErr w:type="spellStart"/>
      <w:r w:rsidRPr="00B9767F">
        <w:rPr>
          <w:rFonts w:ascii="Arial Narrow" w:hAnsi="Arial Narrow" w:cs="Arial"/>
          <w:spacing w:val="-3"/>
          <w:sz w:val="22"/>
          <w:szCs w:val="22"/>
        </w:rPr>
        <w:t>ενσωματουμένων</w:t>
      </w:r>
      <w:proofErr w:type="spellEnd"/>
      <w:r w:rsidRPr="00B9767F">
        <w:rPr>
          <w:rFonts w:ascii="Arial Narrow" w:hAnsi="Arial Narrow" w:cs="Arial"/>
          <w:spacing w:val="-3"/>
          <w:sz w:val="22"/>
          <w:szCs w:val="22"/>
        </w:rPr>
        <w:t xml:space="preserve"> υλικών από φόρους, τέλη, δασμούς, έξοδα εκτελωνισμού, ειδικούς φόρους κλπ πλην του Φ.Π.Α. Ο Ανάδοχος δεν απαλλάσσεται από τα τέλη διοδίων των κάθε είδους μεταφορικών του μέσων. </w:t>
      </w:r>
    </w:p>
    <w:p w:rsidR="00CC0076" w:rsidRPr="00B9767F" w:rsidRDefault="00CC0076" w:rsidP="00CC0076">
      <w:pPr>
        <w:tabs>
          <w:tab w:val="left" w:pos="-720"/>
        </w:tabs>
        <w:suppressAutoHyphens/>
        <w:ind w:left="851"/>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1.2</w:t>
      </w:r>
      <w:r w:rsidRPr="00B9767F">
        <w:rPr>
          <w:rFonts w:ascii="Arial Narrow" w:hAnsi="Arial Narrow" w:cs="Arial"/>
          <w:spacing w:val="-3"/>
          <w:sz w:val="22"/>
          <w:szCs w:val="22"/>
        </w:rPr>
        <w:tab/>
        <w:t xml:space="preserve">Οι δαπάνες προμηθείας των πάσης φύσεως, </w:t>
      </w:r>
      <w:proofErr w:type="spellStart"/>
      <w:r w:rsidRPr="00B9767F">
        <w:rPr>
          <w:rFonts w:ascii="Arial Narrow" w:hAnsi="Arial Narrow" w:cs="Arial"/>
          <w:spacing w:val="-3"/>
          <w:sz w:val="22"/>
          <w:szCs w:val="22"/>
        </w:rPr>
        <w:t>ενσωματουμένων</w:t>
      </w:r>
      <w:proofErr w:type="spellEnd"/>
      <w:r w:rsidRPr="00B9767F">
        <w:rPr>
          <w:rFonts w:ascii="Arial Narrow" w:hAnsi="Arial Narrow" w:cs="Arial"/>
          <w:spacing w:val="-3"/>
          <w:sz w:val="22"/>
          <w:szCs w:val="22"/>
        </w:rPr>
        <w:t xml:space="preserve"> και μη, κυρίων και βοηθητικών υλικών, μεταφοράς τους στις θέσεις εκτέλεσης των εργασιών, αποθήκευσης, φύλαξης, επεξεργασίας τους (αν απαιτείται) και προσέγγισής τους, με τις απαιτούμενες φορτοεκφορτώσεις, τις ασφαλίσεις των μεταφορών, τις </w:t>
      </w:r>
      <w:proofErr w:type="spellStart"/>
      <w:r w:rsidRPr="00B9767F">
        <w:rPr>
          <w:rFonts w:ascii="Arial Narrow" w:hAnsi="Arial Narrow" w:cs="Arial"/>
          <w:spacing w:val="-3"/>
          <w:sz w:val="22"/>
          <w:szCs w:val="22"/>
        </w:rPr>
        <w:t>σταλίες</w:t>
      </w:r>
      <w:proofErr w:type="spellEnd"/>
      <w:r w:rsidRPr="00B9767F">
        <w:rPr>
          <w:rFonts w:ascii="Arial Narrow" w:hAnsi="Arial Narrow" w:cs="Arial"/>
          <w:spacing w:val="-3"/>
          <w:sz w:val="22"/>
          <w:szCs w:val="22"/>
        </w:rPr>
        <w:t xml:space="preserve"> των μεταφορικών μέσων και τις απαιτούμενες πλάγιες μεταφορές, εκτός των ειδικών περιπτώσεων, που η μεταφορά πληρώνεται ιδιαιτέρως με αντίστοιχα άρθρα του Τιμολογίου. </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ab/>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ab/>
        <w:t xml:space="preserve">Ομοίως οι δαπάνες για την φορτοεκφόρτωση και μεταφορά (με την </w:t>
      </w:r>
      <w:proofErr w:type="spellStart"/>
      <w:r w:rsidRPr="00B9767F">
        <w:rPr>
          <w:rFonts w:ascii="Arial Narrow" w:hAnsi="Arial Narrow" w:cs="Arial"/>
          <w:spacing w:val="-3"/>
          <w:sz w:val="22"/>
          <w:szCs w:val="22"/>
        </w:rPr>
        <w:t>σταλία</w:t>
      </w:r>
      <w:proofErr w:type="spellEnd"/>
      <w:r w:rsidRPr="00B9767F">
        <w:rPr>
          <w:rFonts w:ascii="Arial Narrow" w:hAnsi="Arial Narrow" w:cs="Arial"/>
          <w:spacing w:val="-3"/>
          <w:sz w:val="22"/>
          <w:szCs w:val="22"/>
        </w:rPr>
        <w:t xml:space="preserve"> μεταφορικών μέσων) των πλεοναζόντων ή/και ακατάλληλων προϊόντων εκσκαφών και </w:t>
      </w:r>
      <w:proofErr w:type="spellStart"/>
      <w:r w:rsidRPr="00B9767F">
        <w:rPr>
          <w:rFonts w:ascii="Arial Narrow" w:hAnsi="Arial Narrow" w:cs="Arial"/>
          <w:spacing w:val="-3"/>
          <w:sz w:val="22"/>
          <w:szCs w:val="22"/>
        </w:rPr>
        <w:t>λοιπων</w:t>
      </w:r>
      <w:proofErr w:type="spellEnd"/>
      <w:r w:rsidRPr="00B9767F">
        <w:rPr>
          <w:rFonts w:ascii="Arial Narrow" w:hAnsi="Arial Narrow" w:cs="Arial"/>
          <w:spacing w:val="-3"/>
          <w:sz w:val="22"/>
          <w:szCs w:val="22"/>
        </w:rPr>
        <w:t xml:space="preserve"> υλικών, σε κατάλληλους χώρους απόρριψης, λαμβανομένων υπόψη των ισχυόντων Περιβαλλοντικών </w:t>
      </w:r>
      <w:r w:rsidR="009C110C" w:rsidRPr="00B9767F">
        <w:rPr>
          <w:rFonts w:ascii="Arial Narrow" w:hAnsi="Arial Narrow" w:cs="Arial"/>
          <w:spacing w:val="-3"/>
          <w:sz w:val="22"/>
          <w:szCs w:val="22"/>
        </w:rPr>
        <w:t>Ό</w:t>
      </w:r>
      <w:r w:rsidRPr="00B9767F">
        <w:rPr>
          <w:rFonts w:ascii="Arial Narrow" w:hAnsi="Arial Narrow" w:cs="Arial"/>
          <w:spacing w:val="-3"/>
          <w:sz w:val="22"/>
          <w:szCs w:val="22"/>
        </w:rPr>
        <w:t>ρων, σύμφωνα με την Ε.Σ.Υ. και τους λοιπούς όρους δημοπράτησης.</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1.3</w:t>
      </w:r>
      <w:r w:rsidRPr="00B9767F">
        <w:rPr>
          <w:rFonts w:ascii="Arial Narrow" w:hAnsi="Arial Narrow" w:cs="Arial"/>
          <w:spacing w:val="-3"/>
          <w:sz w:val="22"/>
          <w:szCs w:val="22"/>
        </w:rPr>
        <w:tab/>
        <w:t xml:space="preserve">Οι δαπάνες μισθών, ημερομισθίων, υπερωριών, </w:t>
      </w:r>
      <w:proofErr w:type="spellStart"/>
      <w:r w:rsidRPr="00B9767F">
        <w:rPr>
          <w:rFonts w:ascii="Arial Narrow" w:hAnsi="Arial Narrow" w:cs="Arial"/>
          <w:spacing w:val="-3"/>
          <w:sz w:val="22"/>
          <w:szCs w:val="22"/>
        </w:rPr>
        <w:t>υπερεργασιών</w:t>
      </w:r>
      <w:proofErr w:type="spellEnd"/>
      <w:r w:rsidRPr="00B9767F">
        <w:rPr>
          <w:rFonts w:ascii="Arial Narrow" w:hAnsi="Arial Narrow" w:cs="Arial"/>
          <w:spacing w:val="-3"/>
          <w:sz w:val="22"/>
          <w:szCs w:val="22"/>
        </w:rPr>
        <w:t xml:space="preserve">, ασφαλιστικών εισφορών (στο Ι.Κ.Α., σε ασφαλιστικές εταιρείες, ή σε άλλους ημεδαπούς ή/και αλλοδαπούς ασφαλιστικούς οργανισμούς κλπ.), δώρων εορτών, επιδομάτων που καθορίζονται από τις ισχύουσες εκάστοτε Συλλογικές Συμβάσεις Εργασίας (αδείας, οικογενειακού, θέσεως, ανθυγιεινής εργασίας, </w:t>
      </w:r>
      <w:proofErr w:type="spellStart"/>
      <w:r w:rsidRPr="00B9767F">
        <w:rPr>
          <w:rFonts w:ascii="Arial Narrow" w:hAnsi="Arial Narrow" w:cs="Arial"/>
          <w:spacing w:val="-3"/>
          <w:sz w:val="22"/>
          <w:szCs w:val="22"/>
        </w:rPr>
        <w:t>εξαιρεσίμων</w:t>
      </w:r>
      <w:proofErr w:type="spellEnd"/>
      <w:r w:rsidRPr="00B9767F">
        <w:rPr>
          <w:rFonts w:ascii="Arial Narrow" w:hAnsi="Arial Narrow" w:cs="Arial"/>
          <w:spacing w:val="-3"/>
          <w:sz w:val="22"/>
          <w:szCs w:val="22"/>
        </w:rPr>
        <w:t xml:space="preserve"> αργιών κλπ), νυκτερινής απασχόλησης (πλην των έργων που η εκτέλεσή τους προβλέπεται κατά τις νυκτερινές ώρες και τιμολογούνται ιδιαιτέρως) κλπ, του πάσης φύσεως προσωπικού (επιστημονικού, εργατοτεχνικού όλων των ειδικοτήτων, υπαλλήλων </w:t>
      </w:r>
      <w:proofErr w:type="spellStart"/>
      <w:r w:rsidRPr="00B9767F">
        <w:rPr>
          <w:rFonts w:ascii="Arial Narrow" w:hAnsi="Arial Narrow" w:cs="Arial"/>
          <w:spacing w:val="-3"/>
          <w:sz w:val="22"/>
          <w:szCs w:val="22"/>
        </w:rPr>
        <w:t>εργοταξιακών</w:t>
      </w:r>
      <w:proofErr w:type="spellEnd"/>
      <w:r w:rsidRPr="00B9767F">
        <w:rPr>
          <w:rFonts w:ascii="Arial Narrow" w:hAnsi="Arial Narrow" w:cs="Arial"/>
          <w:spacing w:val="-3"/>
          <w:sz w:val="22"/>
          <w:szCs w:val="22"/>
        </w:rPr>
        <w:t xml:space="preserve"> γραφείων, οδηγών και χειριστών οχημάτων και μηχανημάτων, τεχνιτών συνεργείων κλπ.) ημεδαπού ή αλλοδαπού που απασχολείται για την κατασκευή του έργου, επί τόπου ή οπουδήποτε αλλού.</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1.4</w:t>
      </w:r>
      <w:r w:rsidRPr="00B9767F">
        <w:rPr>
          <w:rFonts w:ascii="Arial Narrow" w:hAnsi="Arial Narrow" w:cs="Arial"/>
          <w:spacing w:val="-3"/>
          <w:sz w:val="22"/>
          <w:szCs w:val="22"/>
        </w:rPr>
        <w:tab/>
        <w:t xml:space="preserve">Οι δαπάνες εξασφάλισης </w:t>
      </w:r>
      <w:proofErr w:type="spellStart"/>
      <w:r w:rsidRPr="00B9767F">
        <w:rPr>
          <w:rFonts w:ascii="Arial Narrow" w:hAnsi="Arial Narrow" w:cs="Arial"/>
          <w:spacing w:val="-3"/>
          <w:sz w:val="22"/>
          <w:szCs w:val="22"/>
        </w:rPr>
        <w:t>εργοταξιακών</w:t>
      </w:r>
      <w:proofErr w:type="spellEnd"/>
      <w:r w:rsidRPr="00B9767F">
        <w:rPr>
          <w:rFonts w:ascii="Arial Narrow" w:hAnsi="Arial Narrow" w:cs="Arial"/>
          <w:spacing w:val="-3"/>
          <w:sz w:val="22"/>
          <w:szCs w:val="22"/>
        </w:rPr>
        <w:t xml:space="preserve"> χώρων, διαρρύθμισης αυτών, ανέγερσης γραφείων, εργαστηρίων και λοιπών εγκαταστάσεων του Αναδόχου, εξασφάλισης ύδρευσης, ηλεκτρικού ρεύματος, τηλεφωνικής σύνδεσης και αποχέτευσης των </w:t>
      </w:r>
      <w:proofErr w:type="spellStart"/>
      <w:r w:rsidRPr="00B9767F">
        <w:rPr>
          <w:rFonts w:ascii="Arial Narrow" w:hAnsi="Arial Narrow" w:cs="Arial"/>
          <w:spacing w:val="-3"/>
          <w:sz w:val="22"/>
          <w:szCs w:val="22"/>
        </w:rPr>
        <w:t>εργοταξιακών</w:t>
      </w:r>
      <w:proofErr w:type="spellEnd"/>
      <w:r w:rsidRPr="00B9767F">
        <w:rPr>
          <w:rFonts w:ascii="Arial Narrow" w:hAnsi="Arial Narrow" w:cs="Arial"/>
          <w:spacing w:val="-3"/>
          <w:sz w:val="22"/>
          <w:szCs w:val="22"/>
        </w:rPr>
        <w:t xml:space="preserve"> εγκαταστάσεων, καθώς και λοιπών απαιτουμένων ευκολιών, σύμφωνα με τους όρους δημοπράτησης.</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lastRenderedPageBreak/>
        <w:t>1.5</w:t>
      </w:r>
      <w:r w:rsidRPr="00B9767F">
        <w:rPr>
          <w:rFonts w:ascii="Arial Narrow" w:hAnsi="Arial Narrow" w:cs="Arial"/>
          <w:spacing w:val="-3"/>
          <w:sz w:val="22"/>
          <w:szCs w:val="22"/>
        </w:rPr>
        <w:tab/>
        <w:t xml:space="preserve">Οι δαπάνες λειτουργίας όλων των </w:t>
      </w:r>
      <w:proofErr w:type="spellStart"/>
      <w:r w:rsidRPr="00B9767F">
        <w:rPr>
          <w:rFonts w:ascii="Arial Narrow" w:hAnsi="Arial Narrow" w:cs="Arial"/>
          <w:spacing w:val="-3"/>
          <w:sz w:val="22"/>
          <w:szCs w:val="22"/>
        </w:rPr>
        <w:t>εργοταξιακών</w:t>
      </w:r>
      <w:proofErr w:type="spellEnd"/>
      <w:r w:rsidRPr="00B9767F">
        <w:rPr>
          <w:rFonts w:ascii="Arial Narrow" w:hAnsi="Arial Narrow" w:cs="Arial"/>
          <w:spacing w:val="-3"/>
          <w:sz w:val="22"/>
          <w:szCs w:val="22"/>
        </w:rPr>
        <w:t xml:space="preserve"> εγκαταστάσεων και ευκολιών και απομάκρυνσής τους μετά την περαίωση του έργου, καθώς και οι δαπάνες αποκατάστασης των χώρων κατά τρόπο αποδεκτό από την Υπηρεσία και σύμφωνα με τους εγκεκριμένους Περιβαλλοντικούς </w:t>
      </w:r>
      <w:proofErr w:type="spellStart"/>
      <w:r w:rsidRPr="00B9767F">
        <w:rPr>
          <w:rFonts w:ascii="Arial Narrow" w:hAnsi="Arial Narrow" w:cs="Arial"/>
          <w:spacing w:val="-3"/>
          <w:sz w:val="22"/>
          <w:szCs w:val="22"/>
        </w:rPr>
        <w:t>Ορους</w:t>
      </w:r>
      <w:proofErr w:type="spellEnd"/>
      <w:r w:rsidRPr="00B9767F">
        <w:rPr>
          <w:rFonts w:ascii="Arial Narrow" w:hAnsi="Arial Narrow" w:cs="Arial"/>
          <w:spacing w:val="-3"/>
          <w:sz w:val="22"/>
          <w:szCs w:val="22"/>
        </w:rPr>
        <w:t>.</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1.6</w:t>
      </w:r>
      <w:r w:rsidRPr="00B9767F">
        <w:rPr>
          <w:rFonts w:ascii="Arial Narrow" w:hAnsi="Arial Narrow" w:cs="Arial"/>
          <w:spacing w:val="-3"/>
          <w:sz w:val="22"/>
          <w:szCs w:val="22"/>
        </w:rPr>
        <w:tab/>
        <w:t xml:space="preserve">Οι κάθε είδους δαπάνες για την εγκατάσταση, εξοπλισμό και λειτουργία </w:t>
      </w:r>
      <w:proofErr w:type="spellStart"/>
      <w:r w:rsidRPr="00B9767F">
        <w:rPr>
          <w:rFonts w:ascii="Arial Narrow" w:hAnsi="Arial Narrow" w:cs="Arial"/>
          <w:spacing w:val="-3"/>
          <w:sz w:val="22"/>
          <w:szCs w:val="22"/>
        </w:rPr>
        <w:t>εργοταξιακού</w:t>
      </w:r>
      <w:proofErr w:type="spellEnd"/>
      <w:r w:rsidRPr="00B9767F">
        <w:rPr>
          <w:rFonts w:ascii="Arial Narrow" w:hAnsi="Arial Narrow" w:cs="Arial"/>
          <w:spacing w:val="-3"/>
          <w:sz w:val="22"/>
          <w:szCs w:val="22"/>
        </w:rPr>
        <w:t xml:space="preserve"> εργαστηρίου, εάν προβλέπεται, την λήψη και μεταφορά των δοκιμίων και την εκτέλεση ελέγχων και δοκιμών, είτε στο </w:t>
      </w:r>
      <w:proofErr w:type="spellStart"/>
      <w:r w:rsidRPr="00B9767F">
        <w:rPr>
          <w:rFonts w:ascii="Arial Narrow" w:hAnsi="Arial Narrow" w:cs="Arial"/>
          <w:spacing w:val="-3"/>
          <w:sz w:val="22"/>
          <w:szCs w:val="22"/>
        </w:rPr>
        <w:t>εργοταξιακό</w:t>
      </w:r>
      <w:proofErr w:type="spellEnd"/>
      <w:r w:rsidRPr="00B9767F">
        <w:rPr>
          <w:rFonts w:ascii="Arial Narrow" w:hAnsi="Arial Narrow" w:cs="Arial"/>
          <w:spacing w:val="-3"/>
          <w:sz w:val="22"/>
          <w:szCs w:val="22"/>
        </w:rPr>
        <w:t xml:space="preserve"> εργαστήριο ή σε κρατικό ή σε ιδιωτικό της εγκρίσεως της Υπηρεσίας, σύμφωνα με τους όρους δημοπράτησης.</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1.7</w:t>
      </w:r>
      <w:r w:rsidRPr="00B9767F">
        <w:rPr>
          <w:rFonts w:ascii="Arial Narrow" w:hAnsi="Arial Narrow" w:cs="Arial"/>
          <w:spacing w:val="-3"/>
          <w:sz w:val="22"/>
          <w:szCs w:val="22"/>
        </w:rPr>
        <w:tab/>
        <w:t xml:space="preserve">Οι δαπάνες εγκατάστασης και λειτουργίας μονάδων παραγωγής </w:t>
      </w:r>
      <w:proofErr w:type="spellStart"/>
      <w:r w:rsidRPr="00B9767F">
        <w:rPr>
          <w:rFonts w:ascii="Arial Narrow" w:hAnsi="Arial Narrow" w:cs="Arial"/>
          <w:spacing w:val="-3"/>
          <w:sz w:val="22"/>
          <w:szCs w:val="22"/>
        </w:rPr>
        <w:t>προκατα</w:t>
      </w:r>
      <w:proofErr w:type="spellEnd"/>
      <w:r w:rsidRPr="00B9767F">
        <w:rPr>
          <w:rFonts w:ascii="Arial Narrow" w:hAnsi="Arial Narrow" w:cs="Arial"/>
          <w:spacing w:val="-3"/>
          <w:sz w:val="22"/>
          <w:szCs w:val="22"/>
        </w:rPr>
        <w:t xml:space="preserve">-σκευασμένων στοιχείων, εφ’ όσον προβλέπονται από τους όρους δημοπράτησης, </w:t>
      </w:r>
      <w:proofErr w:type="spellStart"/>
      <w:r w:rsidRPr="00B9767F">
        <w:rPr>
          <w:rFonts w:ascii="Arial Narrow" w:hAnsi="Arial Narrow" w:cs="Arial"/>
          <w:spacing w:val="-3"/>
          <w:sz w:val="22"/>
          <w:szCs w:val="22"/>
        </w:rPr>
        <w:t>συγκροτήματων</w:t>
      </w:r>
      <w:proofErr w:type="spellEnd"/>
      <w:r w:rsidRPr="00B9767F">
        <w:rPr>
          <w:rFonts w:ascii="Arial Narrow" w:hAnsi="Arial Narrow" w:cs="Arial"/>
          <w:spacing w:val="-3"/>
          <w:sz w:val="22"/>
          <w:szCs w:val="22"/>
        </w:rPr>
        <w:t xml:space="preserve"> παραγωγής θραυστών υλικών (</w:t>
      </w:r>
      <w:proofErr w:type="spellStart"/>
      <w:r w:rsidRPr="00B9767F">
        <w:rPr>
          <w:rFonts w:ascii="Arial Narrow" w:hAnsi="Arial Narrow" w:cs="Arial"/>
          <w:spacing w:val="-3"/>
          <w:sz w:val="22"/>
          <w:szCs w:val="22"/>
        </w:rPr>
        <w:t>σπαστηρο</w:t>
      </w:r>
      <w:proofErr w:type="spellEnd"/>
      <w:r w:rsidRPr="00B9767F">
        <w:rPr>
          <w:rFonts w:ascii="Arial Narrow" w:hAnsi="Arial Narrow" w:cs="Arial"/>
          <w:spacing w:val="-3"/>
          <w:sz w:val="22"/>
          <w:szCs w:val="22"/>
        </w:rPr>
        <w:t xml:space="preserve">-τριβείο), σκυροδέματος, </w:t>
      </w:r>
      <w:proofErr w:type="spellStart"/>
      <w:r w:rsidRPr="00B9767F">
        <w:rPr>
          <w:rFonts w:ascii="Arial Narrow" w:hAnsi="Arial Narrow" w:cs="Arial"/>
          <w:spacing w:val="-3"/>
          <w:sz w:val="22"/>
          <w:szCs w:val="22"/>
        </w:rPr>
        <w:t>ασφαλτομιγμάτων</w:t>
      </w:r>
      <w:proofErr w:type="spellEnd"/>
      <w:r w:rsidRPr="00B9767F">
        <w:rPr>
          <w:rFonts w:ascii="Arial Narrow" w:hAnsi="Arial Narrow" w:cs="Arial"/>
          <w:spacing w:val="-3"/>
          <w:sz w:val="22"/>
          <w:szCs w:val="22"/>
        </w:rPr>
        <w:t xml:space="preserve"> κλπ, στον </w:t>
      </w:r>
      <w:proofErr w:type="spellStart"/>
      <w:r w:rsidRPr="00B9767F">
        <w:rPr>
          <w:rFonts w:ascii="Arial Narrow" w:hAnsi="Arial Narrow" w:cs="Arial"/>
          <w:spacing w:val="-3"/>
          <w:sz w:val="22"/>
          <w:szCs w:val="22"/>
        </w:rPr>
        <w:t>εργοταξιακό</w:t>
      </w:r>
      <w:proofErr w:type="spellEnd"/>
      <w:r w:rsidRPr="00B9767F">
        <w:rPr>
          <w:rFonts w:ascii="Arial Narrow" w:hAnsi="Arial Narrow" w:cs="Arial"/>
          <w:spacing w:val="-3"/>
          <w:sz w:val="22"/>
          <w:szCs w:val="22"/>
        </w:rPr>
        <w:t xml:space="preserve"> χώρο ή εκτός αυτού. </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firstLine="3"/>
        <w:jc w:val="both"/>
        <w:rPr>
          <w:rFonts w:ascii="Arial Narrow" w:hAnsi="Arial Narrow" w:cs="Arial"/>
          <w:spacing w:val="-3"/>
          <w:sz w:val="22"/>
          <w:szCs w:val="22"/>
        </w:rPr>
      </w:pPr>
      <w:r w:rsidRPr="00B9767F">
        <w:rPr>
          <w:rFonts w:ascii="Arial Narrow" w:hAnsi="Arial Narrow" w:cs="Arial"/>
          <w:spacing w:val="-3"/>
          <w:sz w:val="22"/>
          <w:szCs w:val="22"/>
        </w:rPr>
        <w:t xml:space="preserve">Στις δαπάνες αυτές περιλαμβάνονται: η εξασφάλιση του απαιτουμένου χώρου, η κατασκευή των υποδομών, κτιριακών και λοιπών έργων των μονάδων, η εγκατάσταση του απαιτουμένου κατά περίπτωση εξοπλισμού, οι λειτουργικές δαπάνες πάσης φύσεως, οι φορτοεκφορτώσεις και μεταφορές των πρώτων υλών στην μονάδα και των παραγομένων προϊόντων μέχρι τις θέσεις ενσωμάτωσής τους στο </w:t>
      </w:r>
      <w:proofErr w:type="spellStart"/>
      <w:r w:rsidRPr="00B9767F">
        <w:rPr>
          <w:rFonts w:ascii="Arial Narrow" w:hAnsi="Arial Narrow" w:cs="Arial"/>
          <w:spacing w:val="-3"/>
          <w:sz w:val="22"/>
          <w:szCs w:val="22"/>
        </w:rPr>
        <w:t>Εργο</w:t>
      </w:r>
      <w:proofErr w:type="spellEnd"/>
      <w:r w:rsidRPr="00B9767F">
        <w:rPr>
          <w:rFonts w:ascii="Arial Narrow" w:hAnsi="Arial Narrow" w:cs="Arial"/>
          <w:spacing w:val="-3"/>
          <w:sz w:val="22"/>
          <w:szCs w:val="22"/>
        </w:rPr>
        <w:t xml:space="preserve">, καθώς και η αποσυναρμολόγηση των εγκαταστάσεων μετά το πέρας των εργασιών, η καθαίρεση των υποδομών τους (βάσεις, τοιχία κλπ κατασκευές από σκυρόδεμα ή οποιοδήποτε άλλο υλικό) και αποκατάστασης του χώρου σε βαθμό αποδεκτό από την Υπηρεσία και σύμφωνα με τους ισχύοντες Περιβαλλοντικούς όρους. </w:t>
      </w:r>
    </w:p>
    <w:p w:rsidR="00CC0076" w:rsidRPr="00B9767F" w:rsidRDefault="00CC0076" w:rsidP="00CC0076">
      <w:pPr>
        <w:tabs>
          <w:tab w:val="left" w:pos="-720"/>
          <w:tab w:val="left" w:pos="900"/>
        </w:tabs>
        <w:suppressAutoHyphens/>
        <w:ind w:left="851" w:firstLine="3"/>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firstLine="3"/>
        <w:jc w:val="both"/>
        <w:rPr>
          <w:rFonts w:ascii="Arial Narrow" w:hAnsi="Arial Narrow" w:cs="Arial"/>
          <w:spacing w:val="-3"/>
          <w:sz w:val="22"/>
          <w:szCs w:val="22"/>
        </w:rPr>
      </w:pPr>
      <w:r w:rsidRPr="00B9767F">
        <w:rPr>
          <w:rFonts w:ascii="Arial Narrow" w:hAnsi="Arial Narrow" w:cs="Arial"/>
          <w:spacing w:val="-3"/>
          <w:sz w:val="22"/>
          <w:szCs w:val="22"/>
        </w:rPr>
        <w:t>Οι ως άνω όροι για την αποξήλωση των μονάδων και αποκατάσταση των χώρων έχουν εφαρμογή στις ακόλουθες περιπτώσεις:</w:t>
      </w:r>
    </w:p>
    <w:p w:rsidR="00CC0076" w:rsidRPr="00B9767F" w:rsidRDefault="00CC0076" w:rsidP="00CC0076">
      <w:pPr>
        <w:tabs>
          <w:tab w:val="left" w:pos="-720"/>
          <w:tab w:val="left" w:pos="900"/>
        </w:tabs>
        <w:suppressAutoHyphens/>
        <w:ind w:left="851" w:firstLine="3"/>
        <w:jc w:val="both"/>
        <w:rPr>
          <w:rFonts w:ascii="Arial Narrow" w:hAnsi="Arial Narrow" w:cs="Arial"/>
          <w:spacing w:val="-3"/>
          <w:sz w:val="22"/>
          <w:szCs w:val="22"/>
        </w:rPr>
      </w:pPr>
    </w:p>
    <w:p w:rsidR="00CC0076" w:rsidRPr="00B9767F" w:rsidRDefault="00CC0076" w:rsidP="00CC0076">
      <w:pPr>
        <w:tabs>
          <w:tab w:val="left" w:pos="-720"/>
          <w:tab w:val="left" w:pos="1440"/>
        </w:tabs>
        <w:suppressAutoHyphens/>
        <w:ind w:left="1440" w:hanging="586"/>
        <w:jc w:val="both"/>
        <w:rPr>
          <w:rFonts w:ascii="Arial Narrow" w:hAnsi="Arial Narrow" w:cs="Arial"/>
          <w:spacing w:val="-3"/>
          <w:sz w:val="22"/>
          <w:szCs w:val="22"/>
        </w:rPr>
      </w:pPr>
      <w:r w:rsidRPr="00B9767F">
        <w:rPr>
          <w:rFonts w:ascii="Arial Narrow" w:hAnsi="Arial Narrow" w:cs="Arial"/>
          <w:spacing w:val="-3"/>
          <w:sz w:val="22"/>
          <w:szCs w:val="22"/>
        </w:rPr>
        <w:t xml:space="preserve">(α) </w:t>
      </w:r>
      <w:r w:rsidRPr="00B9767F">
        <w:rPr>
          <w:rFonts w:ascii="Arial Narrow" w:hAnsi="Arial Narrow" w:cs="Arial"/>
          <w:spacing w:val="-3"/>
          <w:sz w:val="22"/>
          <w:szCs w:val="22"/>
        </w:rPr>
        <w:tab/>
      </w:r>
      <w:proofErr w:type="spellStart"/>
      <w:r w:rsidRPr="00B9767F">
        <w:rPr>
          <w:rFonts w:ascii="Arial Narrow" w:hAnsi="Arial Narrow" w:cs="Arial"/>
          <w:spacing w:val="-3"/>
          <w:sz w:val="22"/>
          <w:szCs w:val="22"/>
        </w:rPr>
        <w:t>Οταν</w:t>
      </w:r>
      <w:proofErr w:type="spellEnd"/>
      <w:r w:rsidRPr="00B9767F">
        <w:rPr>
          <w:rFonts w:ascii="Arial Narrow" w:hAnsi="Arial Narrow" w:cs="Arial"/>
          <w:spacing w:val="-3"/>
          <w:sz w:val="22"/>
          <w:szCs w:val="22"/>
        </w:rPr>
        <w:t xml:space="preserve"> η εγκατάσταση των μονάδων έχει γίνει σε χώρο που έχει παραχωρηθεί από το Δημόσιο</w:t>
      </w:r>
    </w:p>
    <w:p w:rsidR="00CC0076" w:rsidRPr="00B9767F" w:rsidRDefault="00CC0076" w:rsidP="00CC0076">
      <w:pPr>
        <w:tabs>
          <w:tab w:val="left" w:pos="-720"/>
          <w:tab w:val="left" w:pos="1440"/>
        </w:tabs>
        <w:suppressAutoHyphens/>
        <w:ind w:left="1440" w:hanging="586"/>
        <w:jc w:val="both"/>
        <w:rPr>
          <w:rFonts w:ascii="Arial Narrow" w:hAnsi="Arial Narrow" w:cs="Arial"/>
          <w:spacing w:val="-3"/>
          <w:sz w:val="22"/>
          <w:szCs w:val="22"/>
        </w:rPr>
      </w:pPr>
      <w:r w:rsidRPr="00B9767F">
        <w:rPr>
          <w:rFonts w:ascii="Arial Narrow" w:hAnsi="Arial Narrow" w:cs="Arial"/>
          <w:spacing w:val="-3"/>
          <w:sz w:val="22"/>
          <w:szCs w:val="22"/>
        </w:rPr>
        <w:t xml:space="preserve">(β) </w:t>
      </w:r>
      <w:r w:rsidRPr="00B9767F">
        <w:rPr>
          <w:rFonts w:ascii="Arial Narrow" w:hAnsi="Arial Narrow" w:cs="Arial"/>
          <w:spacing w:val="-3"/>
          <w:sz w:val="22"/>
          <w:szCs w:val="22"/>
        </w:rPr>
        <w:tab/>
      </w:r>
      <w:proofErr w:type="spellStart"/>
      <w:r w:rsidRPr="00B9767F">
        <w:rPr>
          <w:rFonts w:ascii="Arial Narrow" w:hAnsi="Arial Narrow" w:cs="Arial"/>
          <w:spacing w:val="-3"/>
          <w:sz w:val="22"/>
          <w:szCs w:val="22"/>
        </w:rPr>
        <w:t>Οταν</w:t>
      </w:r>
      <w:proofErr w:type="spellEnd"/>
      <w:r w:rsidRPr="00B9767F">
        <w:rPr>
          <w:rFonts w:ascii="Arial Narrow" w:hAnsi="Arial Narrow" w:cs="Arial"/>
          <w:spacing w:val="-3"/>
          <w:sz w:val="22"/>
          <w:szCs w:val="22"/>
        </w:rPr>
        <w:t xml:space="preserve"> οι μονάδες έχουν ανεγερθεί μεν σε χώρους που έχει εξασφαλίσει ο Ανάδοχος, αλλά έχει δοθεί προσωρινή άδεια εγκατάστασης-λειτουργίας για τις ανάγκες του συγκεκριμένου έργου.</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1.8</w:t>
      </w:r>
      <w:r w:rsidRPr="00B9767F">
        <w:rPr>
          <w:rFonts w:ascii="Arial Narrow" w:hAnsi="Arial Narrow" w:cs="Arial"/>
          <w:spacing w:val="-3"/>
          <w:sz w:val="22"/>
          <w:szCs w:val="22"/>
        </w:rPr>
        <w:tab/>
        <w:t xml:space="preserve">Τα πάσης φύσεως ασφάλιστρα για το προσωπικό του </w:t>
      </w:r>
      <w:proofErr w:type="spellStart"/>
      <w:r w:rsidRPr="00B9767F">
        <w:rPr>
          <w:rFonts w:ascii="Arial Narrow" w:hAnsi="Arial Narrow" w:cs="Arial"/>
          <w:spacing w:val="-3"/>
          <w:sz w:val="22"/>
          <w:szCs w:val="22"/>
        </w:rPr>
        <w:t>Εργου</w:t>
      </w:r>
      <w:proofErr w:type="spellEnd"/>
      <w:r w:rsidRPr="00B9767F">
        <w:rPr>
          <w:rFonts w:ascii="Arial Narrow" w:hAnsi="Arial Narrow" w:cs="Arial"/>
          <w:spacing w:val="-3"/>
          <w:sz w:val="22"/>
          <w:szCs w:val="22"/>
        </w:rPr>
        <w:t xml:space="preserve">, τις μεταφορές, τα μεταφορικά μέσα, τα μηχανήματα έργων και τις εγκαταστάσεις, καθώς και τις </w:t>
      </w:r>
      <w:proofErr w:type="spellStart"/>
      <w:r w:rsidRPr="00B9767F">
        <w:rPr>
          <w:rFonts w:ascii="Arial Narrow" w:hAnsi="Arial Narrow" w:cs="Arial"/>
          <w:spacing w:val="-3"/>
          <w:sz w:val="22"/>
          <w:szCs w:val="22"/>
        </w:rPr>
        <w:t>λοπές</w:t>
      </w:r>
      <w:proofErr w:type="spellEnd"/>
      <w:r w:rsidRPr="00B9767F">
        <w:rPr>
          <w:rFonts w:ascii="Arial Narrow" w:hAnsi="Arial Narrow" w:cs="Arial"/>
          <w:spacing w:val="-3"/>
          <w:sz w:val="22"/>
          <w:szCs w:val="22"/>
        </w:rPr>
        <w:t xml:space="preserve"> ασφαλιστικές καλύψεις όπως καθορίζονται στην Ειδική Συγγραφή Υποχρεώσεων του </w:t>
      </w:r>
      <w:proofErr w:type="spellStart"/>
      <w:r w:rsidRPr="00B9767F">
        <w:rPr>
          <w:rFonts w:ascii="Arial Narrow" w:hAnsi="Arial Narrow" w:cs="Arial"/>
          <w:spacing w:val="-3"/>
          <w:sz w:val="22"/>
          <w:szCs w:val="22"/>
        </w:rPr>
        <w:t>Εργου</w:t>
      </w:r>
      <w:proofErr w:type="spellEnd"/>
      <w:r w:rsidRPr="00B9767F">
        <w:rPr>
          <w:rFonts w:ascii="Arial Narrow" w:hAnsi="Arial Narrow" w:cs="Arial"/>
          <w:spacing w:val="-3"/>
          <w:sz w:val="22"/>
          <w:szCs w:val="22"/>
        </w:rPr>
        <w:t>.</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1.9</w:t>
      </w:r>
      <w:r w:rsidRPr="00B9767F">
        <w:rPr>
          <w:rFonts w:ascii="Arial Narrow" w:hAnsi="Arial Narrow" w:cs="Arial"/>
          <w:spacing w:val="-3"/>
          <w:sz w:val="22"/>
          <w:szCs w:val="22"/>
        </w:rPr>
        <w:tab/>
        <w:t xml:space="preserve">Οι επιβαρύνσεις από την εκτέλεση των εργασιών υπό ταυτόχρονη διεξαγωγή της κυκλοφορίας και την λήψη των απαιτουμένων προστατευτικών μέτρων, οι δαπάνες των μέτρων προστασίας των όμορων κατασκευών των χώρων εκτέλεσης των εργασιών, της πρόληψης ατυχημάτων εργαζομένων ή τρίτων, της αποφυγής βλαβών σε κινητά ή ακίνητα πράγματα τρίτων, της αποφυγής ρύπανσης ρεμάτων, ποταμών, ακτών κλπ, καθώς και οι δαπάνες των μέτρων προστασίας των έργων σε κάθε φάση της κατασκευής τους ανεξαρτήτως της εποχής του έτους (εκσκαφές, θεμελιώσεις, ικριώματα, σκυροδετήσεις κλπ) και μέχρι την οριστική παραλαβή τους. </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1.10</w:t>
      </w:r>
      <w:r w:rsidRPr="00B9767F">
        <w:rPr>
          <w:rFonts w:ascii="Arial Narrow" w:hAnsi="Arial Narrow" w:cs="Arial"/>
          <w:spacing w:val="-3"/>
          <w:sz w:val="22"/>
          <w:szCs w:val="22"/>
        </w:rPr>
        <w:tab/>
        <w:t>Οι δαπάνες διεξαγωγής των ελέγχων ποιότητος και οι δαπάνες κατασκευής των πάσης φύσεως ‘’δοκιμαστικών τμημάτων’’ που προβλέπονται στην Τ.Σ.Υ. και τους λοιπούς όρους δημοπράτησης (μετρήσεις, εργαστηριακοί έλεγχοι και δοκιμές, αξία υλικών, χρήση μηχανημάτων, εργασία κλπ.)</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1.11</w:t>
      </w:r>
      <w:r w:rsidRPr="00B9767F">
        <w:rPr>
          <w:rFonts w:ascii="Arial Narrow" w:hAnsi="Arial Narrow" w:cs="Arial"/>
          <w:spacing w:val="-3"/>
          <w:sz w:val="22"/>
          <w:szCs w:val="22"/>
        </w:rPr>
        <w:tab/>
        <w:t xml:space="preserve">Οι δαπάνες διάθεσης, προσκόμισης και λειτουργίας του κυρίου και βοηθητικού μηχανικού εξοπλισμού και μέσων (π.χ. ικριωμάτων, εργαλείων) που απαιτούνται για την κατασκευή του έργου στο πλαίσιο του εγκεκριμένου χρονοδιαγράμματος, στις οποίες περιλαμβάνονται τα μισθώματα, η μεταφορά επί τόπου, η συναρμολόγηση (όταν απαιτείται), η αποθήκευση, η φύλαξη, η ασφάλιση, οι αποδοχές οδηγών, χειριστών, βοηθών και τεχνιτών, τα καύσιμα, τα λιπαντικά και λοιπά αναλώσιμα, τα ανταλλακτικά, οι επισκευές, οι μετακινήσεις στον χώρο του έργου, οι ημεραργίες για οποιαδήποτε αιτία, οι πάσης φύσεως </w:t>
      </w:r>
      <w:proofErr w:type="spellStart"/>
      <w:r w:rsidRPr="00B9767F">
        <w:rPr>
          <w:rFonts w:ascii="Arial Narrow" w:hAnsi="Arial Narrow" w:cs="Arial"/>
          <w:spacing w:val="-3"/>
          <w:sz w:val="22"/>
          <w:szCs w:val="22"/>
        </w:rPr>
        <w:t>σταλίες</w:t>
      </w:r>
      <w:proofErr w:type="spellEnd"/>
      <w:r w:rsidRPr="00B9767F">
        <w:rPr>
          <w:rFonts w:ascii="Arial Narrow" w:hAnsi="Arial Narrow" w:cs="Arial"/>
          <w:spacing w:val="-3"/>
          <w:sz w:val="22"/>
          <w:szCs w:val="22"/>
        </w:rPr>
        <w:t xml:space="preserve"> και καθυστερήσεις (που δεν οφείλονται σε υπαιτιότητα του Κυρίου του </w:t>
      </w:r>
      <w:proofErr w:type="spellStart"/>
      <w:r w:rsidRPr="00B9767F">
        <w:rPr>
          <w:rFonts w:ascii="Arial Narrow" w:hAnsi="Arial Narrow" w:cs="Arial"/>
          <w:spacing w:val="-3"/>
          <w:sz w:val="22"/>
          <w:szCs w:val="22"/>
        </w:rPr>
        <w:t>Εργου</w:t>
      </w:r>
      <w:proofErr w:type="spellEnd"/>
      <w:r w:rsidRPr="00B9767F">
        <w:rPr>
          <w:rFonts w:ascii="Arial Narrow" w:hAnsi="Arial Narrow" w:cs="Arial"/>
          <w:spacing w:val="-3"/>
          <w:sz w:val="22"/>
          <w:szCs w:val="22"/>
        </w:rPr>
        <w:t xml:space="preserve">), η αποσυναρμολόγησή τους (εάν απαιτείται) και η απομάκρυνσή τους από το </w:t>
      </w:r>
      <w:proofErr w:type="spellStart"/>
      <w:r w:rsidRPr="00B9767F">
        <w:rPr>
          <w:rFonts w:ascii="Arial Narrow" w:hAnsi="Arial Narrow" w:cs="Arial"/>
          <w:spacing w:val="-3"/>
          <w:sz w:val="22"/>
          <w:szCs w:val="22"/>
        </w:rPr>
        <w:t>Εργο</w:t>
      </w:r>
      <w:proofErr w:type="spellEnd"/>
      <w:r w:rsidRPr="00B9767F">
        <w:rPr>
          <w:rFonts w:ascii="Arial Narrow" w:hAnsi="Arial Narrow" w:cs="Arial"/>
          <w:spacing w:val="-3"/>
          <w:sz w:val="22"/>
          <w:szCs w:val="22"/>
        </w:rPr>
        <w:t xml:space="preserve">. </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B9767F" w:rsidRDefault="00CC0076" w:rsidP="00CC0076">
      <w:pPr>
        <w:tabs>
          <w:tab w:val="left" w:pos="-720"/>
          <w:tab w:val="left" w:pos="709"/>
        </w:tabs>
        <w:suppressAutoHyphens/>
        <w:ind w:left="851"/>
        <w:jc w:val="both"/>
        <w:rPr>
          <w:rFonts w:ascii="Arial Narrow" w:hAnsi="Arial Narrow" w:cs="Arial"/>
          <w:spacing w:val="-3"/>
          <w:sz w:val="22"/>
          <w:szCs w:val="22"/>
        </w:rPr>
      </w:pPr>
      <w:r w:rsidRPr="00B9767F">
        <w:rPr>
          <w:rFonts w:ascii="Arial Narrow" w:hAnsi="Arial Narrow" w:cs="Arial"/>
          <w:spacing w:val="-3"/>
          <w:sz w:val="22"/>
          <w:szCs w:val="22"/>
        </w:rPr>
        <w:t>Περιλαμβάνονται επίσης οι πάσης φύσεως δαπάνες του εφεδρικού εξοπλισμού που διατηρείται σε ετοιμότητα για την αντιμετώπιση βλαβών ή για οποιαδήποτε άλλη αιτία.</w:t>
      </w:r>
    </w:p>
    <w:p w:rsidR="00CC0076" w:rsidRPr="00B9767F" w:rsidRDefault="00CC0076" w:rsidP="00CC0076">
      <w:pPr>
        <w:tabs>
          <w:tab w:val="left" w:pos="-720"/>
        </w:tabs>
        <w:suppressAutoHyphens/>
        <w:ind w:left="851"/>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1.12</w:t>
      </w:r>
      <w:r w:rsidRPr="00B9767F">
        <w:rPr>
          <w:rFonts w:ascii="Arial Narrow" w:hAnsi="Arial Narrow" w:cs="Arial"/>
          <w:spacing w:val="-3"/>
          <w:sz w:val="22"/>
          <w:szCs w:val="22"/>
        </w:rPr>
        <w:tab/>
        <w:t xml:space="preserve">Οι δαπάνες προμηθείας ή παραγωγής, φορτοεκφόρτωσης και μεταφοράς στη θέση ενσωμάτωσης και τυχόν προσωρινών αποθέσεων και </w:t>
      </w:r>
      <w:proofErr w:type="spellStart"/>
      <w:r w:rsidRPr="00B9767F">
        <w:rPr>
          <w:rFonts w:ascii="Arial Narrow" w:hAnsi="Arial Narrow" w:cs="Arial"/>
          <w:spacing w:val="-3"/>
          <w:sz w:val="22"/>
          <w:szCs w:val="22"/>
        </w:rPr>
        <w:t>επαναφορτώσεων</w:t>
      </w:r>
      <w:proofErr w:type="spellEnd"/>
      <w:r w:rsidRPr="00B9767F">
        <w:rPr>
          <w:rFonts w:ascii="Arial Narrow" w:hAnsi="Arial Narrow" w:cs="Arial"/>
          <w:spacing w:val="-3"/>
          <w:sz w:val="22"/>
          <w:szCs w:val="22"/>
        </w:rPr>
        <w:t xml:space="preserve"> αδρανών υλικών προέλευσης λατομείων, ορυχείων κλπ. πλην των περιπτώσεων που στα οικεία άρθρα του παρόντος Τιμολογίου αναφέρεται ρητά ότι η μεταφορά πληρώνεται ιδιαίτερα (άρθρα που επισημαίνονται με αστερίσκο [*]). </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ab/>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lastRenderedPageBreak/>
        <w:tab/>
        <w:t xml:space="preserve">Περιλαμβάνονται οι δαπάνες πλύσεως, ανάμιξης ή εμπλουτισμού των υλικών, ώστε να ανταποκρίνονται στις προβλεπόμενες από την Μελέτη του </w:t>
      </w:r>
      <w:proofErr w:type="spellStart"/>
      <w:r w:rsidRPr="00B9767F">
        <w:rPr>
          <w:rFonts w:ascii="Arial Narrow" w:hAnsi="Arial Narrow" w:cs="Arial"/>
          <w:spacing w:val="-3"/>
          <w:sz w:val="22"/>
          <w:szCs w:val="22"/>
        </w:rPr>
        <w:t>Εργου</w:t>
      </w:r>
      <w:proofErr w:type="spellEnd"/>
      <w:r w:rsidRPr="00B9767F">
        <w:rPr>
          <w:rFonts w:ascii="Arial Narrow" w:hAnsi="Arial Narrow" w:cs="Arial"/>
          <w:spacing w:val="-3"/>
          <w:sz w:val="22"/>
          <w:szCs w:val="22"/>
        </w:rPr>
        <w:t xml:space="preserve"> προδιαγραφές, λαμβανομένων υπόψη των σχετικών περιβαλλοντικών όρων </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1.13</w:t>
      </w:r>
      <w:r w:rsidRPr="00B9767F">
        <w:rPr>
          <w:rFonts w:ascii="Arial Narrow" w:hAnsi="Arial Narrow" w:cs="Arial"/>
          <w:spacing w:val="-3"/>
          <w:sz w:val="22"/>
          <w:szCs w:val="22"/>
        </w:rPr>
        <w:tab/>
        <w:t>Οι επιβαρύνσεις από καθυστερήσεις, μειωμένη απόδοση και μετακινήσεις μηχανημάτων και προσωπικού που οφείλονται:</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B9767F" w:rsidRDefault="00CC0076" w:rsidP="00CC0076">
      <w:pPr>
        <w:tabs>
          <w:tab w:val="left" w:pos="-720"/>
          <w:tab w:val="left" w:pos="1440"/>
        </w:tabs>
        <w:suppressAutoHyphens/>
        <w:ind w:left="1440" w:hanging="540"/>
        <w:jc w:val="both"/>
        <w:rPr>
          <w:rFonts w:ascii="Arial Narrow" w:hAnsi="Arial Narrow" w:cs="Arial"/>
          <w:spacing w:val="-3"/>
          <w:sz w:val="22"/>
          <w:szCs w:val="22"/>
        </w:rPr>
      </w:pPr>
      <w:r w:rsidRPr="00B9767F">
        <w:rPr>
          <w:rFonts w:ascii="Arial Narrow" w:hAnsi="Arial Narrow" w:cs="Arial"/>
          <w:spacing w:val="-3"/>
          <w:sz w:val="22"/>
          <w:szCs w:val="22"/>
        </w:rPr>
        <w:t xml:space="preserve">(α) </w:t>
      </w:r>
      <w:r w:rsidRPr="00B9767F">
        <w:rPr>
          <w:rFonts w:ascii="Arial Narrow" w:hAnsi="Arial Narrow" w:cs="Arial"/>
          <w:spacing w:val="-3"/>
          <w:sz w:val="22"/>
          <w:szCs w:val="22"/>
        </w:rPr>
        <w:tab/>
        <w:t xml:space="preserve">σε εμπόδια στο χώρο εκτέλεσης των εργασιών (αρχαιολογικά ευρήματα, δίκτυα Ο.Κ.Ω. κλπ.), </w:t>
      </w:r>
    </w:p>
    <w:p w:rsidR="00CC0076" w:rsidRPr="00B9767F" w:rsidRDefault="00CC0076" w:rsidP="00CC0076">
      <w:pPr>
        <w:tabs>
          <w:tab w:val="left" w:pos="-720"/>
          <w:tab w:val="left" w:pos="1440"/>
        </w:tabs>
        <w:suppressAutoHyphens/>
        <w:ind w:left="1440" w:hanging="540"/>
        <w:jc w:val="both"/>
        <w:rPr>
          <w:rFonts w:ascii="Arial Narrow" w:hAnsi="Arial Narrow" w:cs="Arial"/>
          <w:spacing w:val="-3"/>
          <w:sz w:val="22"/>
          <w:szCs w:val="22"/>
        </w:rPr>
      </w:pPr>
      <w:r w:rsidRPr="00B9767F">
        <w:rPr>
          <w:rFonts w:ascii="Arial Narrow" w:hAnsi="Arial Narrow" w:cs="Arial"/>
          <w:spacing w:val="-3"/>
          <w:sz w:val="22"/>
          <w:szCs w:val="22"/>
        </w:rPr>
        <w:t xml:space="preserve">(β) </w:t>
      </w:r>
      <w:r w:rsidRPr="00B9767F">
        <w:rPr>
          <w:rFonts w:ascii="Arial Narrow" w:hAnsi="Arial Narrow" w:cs="Arial"/>
          <w:spacing w:val="-3"/>
          <w:sz w:val="22"/>
          <w:szCs w:val="22"/>
        </w:rPr>
        <w:tab/>
        <w:t xml:space="preserve">στην μη ολοκλήρωση των διαδικασιών απαλλοτρίωσης τμημάτων του χώρου εκτέλεσης των εργασιών (υπό την προϋπόθεση ότι παρέχεται η δυνατότητα τμηματικής εκτέλεσης των εργασιών), </w:t>
      </w:r>
    </w:p>
    <w:p w:rsidR="00CC0076" w:rsidRPr="00B9767F" w:rsidRDefault="00CC0076" w:rsidP="00CC0076">
      <w:pPr>
        <w:tabs>
          <w:tab w:val="left" w:pos="-720"/>
          <w:tab w:val="left" w:pos="1440"/>
        </w:tabs>
        <w:suppressAutoHyphens/>
        <w:ind w:left="1440" w:hanging="540"/>
        <w:jc w:val="both"/>
        <w:rPr>
          <w:rFonts w:ascii="Arial Narrow" w:hAnsi="Arial Narrow" w:cs="Arial"/>
          <w:spacing w:val="-3"/>
          <w:sz w:val="22"/>
          <w:szCs w:val="22"/>
        </w:rPr>
      </w:pPr>
      <w:r w:rsidRPr="00B9767F">
        <w:rPr>
          <w:rFonts w:ascii="Arial Narrow" w:hAnsi="Arial Narrow" w:cs="Arial"/>
          <w:spacing w:val="-3"/>
          <w:sz w:val="22"/>
          <w:szCs w:val="22"/>
        </w:rPr>
        <w:t xml:space="preserve">(γ) </w:t>
      </w:r>
      <w:r w:rsidRPr="00B9767F">
        <w:rPr>
          <w:rFonts w:ascii="Arial Narrow" w:hAnsi="Arial Narrow" w:cs="Arial"/>
          <w:spacing w:val="-3"/>
          <w:sz w:val="22"/>
          <w:szCs w:val="22"/>
        </w:rPr>
        <w:tab/>
        <w:t>στις τυχόν ιδιαίτερες απαιτήσεις αντιμετώπισης των εμποδίων από τους αρμόδιους για αυτά φορείς (ΥΠ.ΠΟ, Δ.Ε.Η, ΔΕΥΑ</w:t>
      </w:r>
      <w:r w:rsidRPr="00B9767F">
        <w:rPr>
          <w:rFonts w:ascii="Arial Narrow" w:hAnsi="Arial Narrow" w:cs="Arial"/>
          <w:spacing w:val="-3"/>
          <w:sz w:val="22"/>
          <w:szCs w:val="22"/>
          <w:lang w:val="en-US"/>
        </w:rPr>
        <w:t>x</w:t>
      </w:r>
      <w:r w:rsidRPr="00B9767F">
        <w:rPr>
          <w:rFonts w:ascii="Arial Narrow" w:hAnsi="Arial Narrow" w:cs="Arial"/>
          <w:spacing w:val="-3"/>
          <w:sz w:val="22"/>
          <w:szCs w:val="22"/>
        </w:rPr>
        <w:t xml:space="preserve"> κλπ.), </w:t>
      </w:r>
    </w:p>
    <w:p w:rsidR="00CC0076" w:rsidRPr="00B9767F" w:rsidRDefault="00CC0076" w:rsidP="00CC0076">
      <w:pPr>
        <w:tabs>
          <w:tab w:val="left" w:pos="-720"/>
          <w:tab w:val="left" w:pos="1440"/>
        </w:tabs>
        <w:suppressAutoHyphens/>
        <w:ind w:left="1440" w:hanging="540"/>
        <w:jc w:val="both"/>
        <w:rPr>
          <w:rFonts w:ascii="Arial Narrow" w:hAnsi="Arial Narrow" w:cs="Arial"/>
          <w:spacing w:val="-3"/>
          <w:sz w:val="22"/>
          <w:szCs w:val="22"/>
        </w:rPr>
      </w:pPr>
      <w:r w:rsidRPr="00B9767F">
        <w:rPr>
          <w:rFonts w:ascii="Arial Narrow" w:hAnsi="Arial Narrow" w:cs="Arial"/>
          <w:spacing w:val="-3"/>
          <w:sz w:val="22"/>
          <w:szCs w:val="22"/>
        </w:rPr>
        <w:t xml:space="preserve">(δ) </w:t>
      </w:r>
      <w:r w:rsidRPr="00B9767F">
        <w:rPr>
          <w:rFonts w:ascii="Arial Narrow" w:hAnsi="Arial Narrow" w:cs="Arial"/>
          <w:spacing w:val="-3"/>
          <w:sz w:val="22"/>
          <w:szCs w:val="22"/>
        </w:rPr>
        <w:tab/>
        <w:t xml:space="preserve">στην ενδεχόμενη εκτέλεση των εργασιών κατά φάσεις λόγω των ως άνω εμποδίων, </w:t>
      </w:r>
    </w:p>
    <w:p w:rsidR="00CC0076" w:rsidRPr="00B9767F" w:rsidRDefault="00CC0076" w:rsidP="00CC0076">
      <w:pPr>
        <w:tabs>
          <w:tab w:val="left" w:pos="-720"/>
          <w:tab w:val="left" w:pos="1440"/>
        </w:tabs>
        <w:suppressAutoHyphens/>
        <w:ind w:left="1440" w:hanging="540"/>
        <w:jc w:val="both"/>
        <w:rPr>
          <w:rFonts w:ascii="Arial Narrow" w:hAnsi="Arial Narrow" w:cs="Arial"/>
          <w:spacing w:val="-3"/>
          <w:sz w:val="22"/>
          <w:szCs w:val="22"/>
        </w:rPr>
      </w:pPr>
      <w:r w:rsidRPr="00B9767F">
        <w:rPr>
          <w:rFonts w:ascii="Arial Narrow" w:hAnsi="Arial Narrow" w:cs="Arial"/>
          <w:spacing w:val="-3"/>
          <w:sz w:val="22"/>
          <w:szCs w:val="22"/>
        </w:rPr>
        <w:t xml:space="preserve">(ε) </w:t>
      </w:r>
      <w:r w:rsidRPr="00B9767F">
        <w:rPr>
          <w:rFonts w:ascii="Arial Narrow" w:hAnsi="Arial Narrow" w:cs="Arial"/>
          <w:spacing w:val="-3"/>
          <w:sz w:val="22"/>
          <w:szCs w:val="22"/>
        </w:rPr>
        <w:tab/>
        <w:t xml:space="preserve">στην διενέργεια των απαιτουμένων μετρήσεων, ελέγχων και ερευνών (τοπογραφικών, εργαστηριακών, γεωτεχνικών κ.α.), καθώς και στις λοιπές υποχρεώσεις του Αναδόχου που προβλέπονται στα τεύχη δημοπράτησης, είτε τα ως άνω αποζημιώνονται ιδιαίτερα είτε είναι </w:t>
      </w:r>
      <w:proofErr w:type="spellStart"/>
      <w:r w:rsidRPr="00B9767F">
        <w:rPr>
          <w:rFonts w:ascii="Arial Narrow" w:hAnsi="Arial Narrow" w:cs="Arial"/>
          <w:spacing w:val="-3"/>
          <w:sz w:val="22"/>
          <w:szCs w:val="22"/>
        </w:rPr>
        <w:t>ανηγμένα</w:t>
      </w:r>
      <w:proofErr w:type="spellEnd"/>
      <w:r w:rsidRPr="00B9767F">
        <w:rPr>
          <w:rFonts w:ascii="Arial Narrow" w:hAnsi="Arial Narrow" w:cs="Arial"/>
          <w:spacing w:val="-3"/>
          <w:sz w:val="22"/>
          <w:szCs w:val="22"/>
        </w:rPr>
        <w:t xml:space="preserve"> στο ποσοστό Γ.Ε.&amp; Ο.Ε. ή σε άλλα άρθρα του παρόντος Τιμολογίου </w:t>
      </w:r>
    </w:p>
    <w:p w:rsidR="00CC0076" w:rsidRPr="00B9767F" w:rsidRDefault="00CC0076" w:rsidP="00CC0076">
      <w:pPr>
        <w:tabs>
          <w:tab w:val="left" w:pos="-720"/>
          <w:tab w:val="left" w:pos="1440"/>
        </w:tabs>
        <w:suppressAutoHyphens/>
        <w:ind w:left="1440" w:hanging="540"/>
        <w:jc w:val="both"/>
        <w:rPr>
          <w:rFonts w:ascii="Arial Narrow" w:hAnsi="Arial Narrow" w:cs="Arial"/>
          <w:spacing w:val="-3"/>
          <w:sz w:val="22"/>
          <w:szCs w:val="22"/>
        </w:rPr>
      </w:pPr>
      <w:r w:rsidRPr="00B9767F">
        <w:rPr>
          <w:rFonts w:ascii="Arial Narrow" w:hAnsi="Arial Narrow" w:cs="Arial"/>
          <w:spacing w:val="-3"/>
          <w:sz w:val="22"/>
          <w:szCs w:val="22"/>
        </w:rPr>
        <w:t>(στ)</w:t>
      </w:r>
      <w:r w:rsidRPr="00B9767F">
        <w:rPr>
          <w:rFonts w:ascii="Arial Narrow" w:hAnsi="Arial Narrow" w:cs="Arial"/>
          <w:spacing w:val="-3"/>
          <w:sz w:val="22"/>
          <w:szCs w:val="22"/>
        </w:rPr>
        <w:tab/>
        <w:t xml:space="preserve">στην λήψη μέτρων για την εξασφάλιση της κυκλοφορίας πεζών και οχημάτων, </w:t>
      </w:r>
    </w:p>
    <w:p w:rsidR="00CC0076" w:rsidRPr="00B9767F" w:rsidRDefault="00CC0076" w:rsidP="00CC0076">
      <w:pPr>
        <w:tabs>
          <w:tab w:val="left" w:pos="-720"/>
          <w:tab w:val="left" w:pos="1440"/>
        </w:tabs>
        <w:suppressAutoHyphens/>
        <w:ind w:left="1440" w:hanging="540"/>
        <w:jc w:val="both"/>
        <w:rPr>
          <w:rFonts w:ascii="Arial Narrow" w:hAnsi="Arial Narrow" w:cs="Arial"/>
          <w:spacing w:val="-3"/>
          <w:sz w:val="22"/>
          <w:szCs w:val="22"/>
        </w:rPr>
      </w:pPr>
      <w:r w:rsidRPr="00B9767F">
        <w:rPr>
          <w:rFonts w:ascii="Arial Narrow" w:hAnsi="Arial Narrow" w:cs="Arial"/>
          <w:spacing w:val="-3"/>
          <w:sz w:val="22"/>
          <w:szCs w:val="22"/>
        </w:rPr>
        <w:t>(ζ)</w:t>
      </w:r>
      <w:r w:rsidRPr="00B9767F">
        <w:rPr>
          <w:rFonts w:ascii="Arial Narrow" w:hAnsi="Arial Narrow" w:cs="Arial"/>
          <w:spacing w:val="-3"/>
          <w:sz w:val="22"/>
          <w:szCs w:val="22"/>
        </w:rPr>
        <w:tab/>
        <w:t>σε προσωρινές ή μόνιμες κυκλοφοριακές ρυθμίσεις στην ευρύτερη περιοχή του έργου για οποιαδήποτε αιτία (π.χ. εορτές, εργασίες συντήρησης οδικού δικτύου και υποδομών, βλάβες σε άλλα έργα, εκτέλεση άλλων έργων κλπ.).</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1.14</w:t>
      </w:r>
      <w:r w:rsidRPr="00B9767F">
        <w:rPr>
          <w:rFonts w:ascii="Arial Narrow" w:hAnsi="Arial Narrow" w:cs="Arial"/>
          <w:spacing w:val="-3"/>
          <w:sz w:val="22"/>
          <w:szCs w:val="22"/>
        </w:rPr>
        <w:tab/>
        <w:t>Οι δαπάνες λήψης μέτρων για την ομαλή και ασφαλή διακίνηση πεζών και οχημάτων στις θέσεις εκτέλεσης των εργασιών, όπως ενδεικτικά:</w:t>
      </w:r>
    </w:p>
    <w:p w:rsidR="00CC0076" w:rsidRPr="00B9767F" w:rsidRDefault="00CC0076" w:rsidP="00CC0076">
      <w:pPr>
        <w:tabs>
          <w:tab w:val="left" w:pos="-720"/>
          <w:tab w:val="left" w:pos="709"/>
        </w:tabs>
        <w:suppressAutoHyphens/>
        <w:ind w:left="851"/>
        <w:jc w:val="both"/>
        <w:rPr>
          <w:rFonts w:ascii="Arial Narrow" w:hAnsi="Arial Narrow" w:cs="Arial"/>
          <w:spacing w:val="-3"/>
          <w:sz w:val="22"/>
          <w:szCs w:val="22"/>
        </w:rPr>
      </w:pPr>
    </w:p>
    <w:p w:rsidR="00CC0076" w:rsidRPr="00B9767F" w:rsidRDefault="00CC0076" w:rsidP="00CC0076">
      <w:pPr>
        <w:tabs>
          <w:tab w:val="left" w:pos="-720"/>
          <w:tab w:val="left" w:pos="-142"/>
          <w:tab w:val="left" w:pos="1278"/>
        </w:tabs>
        <w:suppressAutoHyphens/>
        <w:ind w:left="1278" w:hanging="427"/>
        <w:jc w:val="both"/>
        <w:rPr>
          <w:rFonts w:ascii="Arial Narrow" w:hAnsi="Arial Narrow" w:cs="Arial"/>
          <w:spacing w:val="-3"/>
          <w:sz w:val="22"/>
          <w:szCs w:val="22"/>
        </w:rPr>
      </w:pPr>
      <w:r w:rsidRPr="00B9767F">
        <w:rPr>
          <w:rFonts w:ascii="Arial Narrow" w:hAnsi="Arial Narrow" w:cs="Arial"/>
          <w:spacing w:val="-3"/>
          <w:sz w:val="22"/>
          <w:szCs w:val="22"/>
        </w:rPr>
        <w:t>(1)</w:t>
      </w:r>
      <w:r w:rsidRPr="00B9767F">
        <w:rPr>
          <w:rFonts w:ascii="Arial Narrow" w:hAnsi="Arial Narrow" w:cs="Arial"/>
          <w:spacing w:val="-3"/>
          <w:sz w:val="22"/>
          <w:szCs w:val="22"/>
        </w:rPr>
        <w:tab/>
        <w:t xml:space="preserve">Οι δαπάνες προσωρινών γεφυρώσεων ορυγμάτων πλάτους έως </w:t>
      </w:r>
      <w:smartTag w:uri="urn:schemas-microsoft-com:office:smarttags" w:element="metricconverter">
        <w:smartTagPr>
          <w:attr w:name="ProductID" w:val="3,0 m"/>
        </w:smartTagPr>
        <w:r w:rsidRPr="00B9767F">
          <w:rPr>
            <w:rFonts w:ascii="Arial Narrow" w:hAnsi="Arial Narrow" w:cs="Arial"/>
            <w:spacing w:val="-3"/>
            <w:sz w:val="22"/>
            <w:szCs w:val="22"/>
          </w:rPr>
          <w:t xml:space="preserve">3,0 </w:t>
        </w:r>
        <w:r w:rsidRPr="00B9767F">
          <w:rPr>
            <w:rFonts w:ascii="Arial Narrow" w:hAnsi="Arial Narrow" w:cs="Arial"/>
            <w:spacing w:val="-3"/>
            <w:sz w:val="22"/>
            <w:szCs w:val="22"/>
            <w:lang w:val="en-US"/>
          </w:rPr>
          <w:t>m</w:t>
        </w:r>
      </w:smartTag>
      <w:r w:rsidRPr="00B9767F">
        <w:rPr>
          <w:rFonts w:ascii="Arial Narrow" w:hAnsi="Arial Narrow" w:cs="Arial"/>
          <w:spacing w:val="-3"/>
          <w:sz w:val="22"/>
          <w:szCs w:val="22"/>
        </w:rPr>
        <w:t xml:space="preserve">, για την αποκατάσταση της κυκλοφορίας πεζών και οχημάτων, όταν τούτο κρίνεται </w:t>
      </w:r>
      <w:proofErr w:type="spellStart"/>
      <w:r w:rsidRPr="00B9767F">
        <w:rPr>
          <w:rFonts w:ascii="Arial Narrow" w:hAnsi="Arial Narrow" w:cs="Arial"/>
          <w:spacing w:val="-3"/>
          <w:sz w:val="22"/>
          <w:szCs w:val="22"/>
        </w:rPr>
        <w:t>απαιραίτητο</w:t>
      </w:r>
      <w:proofErr w:type="spellEnd"/>
      <w:r w:rsidRPr="00B9767F">
        <w:rPr>
          <w:rFonts w:ascii="Arial Narrow" w:hAnsi="Arial Narrow" w:cs="Arial"/>
          <w:spacing w:val="-3"/>
          <w:sz w:val="22"/>
          <w:szCs w:val="22"/>
        </w:rPr>
        <w:t xml:space="preserve"> από την Υπηρεσία ή τις αρμόδιες Αρχές </w:t>
      </w:r>
    </w:p>
    <w:p w:rsidR="00CC0076" w:rsidRPr="00B9767F" w:rsidRDefault="00CC0076" w:rsidP="00CC0076">
      <w:pPr>
        <w:tabs>
          <w:tab w:val="left" w:pos="-720"/>
          <w:tab w:val="left" w:pos="709"/>
          <w:tab w:val="left" w:pos="1278"/>
        </w:tabs>
        <w:suppressAutoHyphens/>
        <w:ind w:left="1278" w:hanging="427"/>
        <w:jc w:val="both"/>
        <w:rPr>
          <w:rFonts w:ascii="Arial Narrow" w:hAnsi="Arial Narrow" w:cs="Arial"/>
          <w:spacing w:val="-3"/>
          <w:sz w:val="22"/>
          <w:szCs w:val="22"/>
        </w:rPr>
      </w:pPr>
    </w:p>
    <w:p w:rsidR="00CC0076" w:rsidRPr="00B9767F" w:rsidRDefault="00CC0076" w:rsidP="00CC0076">
      <w:pPr>
        <w:tabs>
          <w:tab w:val="left" w:pos="-1560"/>
          <w:tab w:val="left" w:pos="-720"/>
          <w:tab w:val="left" w:pos="-284"/>
          <w:tab w:val="left" w:pos="1278"/>
        </w:tabs>
        <w:suppressAutoHyphens/>
        <w:ind w:left="1278" w:hanging="427"/>
        <w:jc w:val="both"/>
        <w:rPr>
          <w:rFonts w:ascii="Arial Narrow" w:hAnsi="Arial Narrow" w:cs="Arial"/>
          <w:spacing w:val="-3"/>
          <w:sz w:val="22"/>
          <w:szCs w:val="22"/>
        </w:rPr>
      </w:pPr>
      <w:r w:rsidRPr="00B9767F">
        <w:rPr>
          <w:rFonts w:ascii="Arial Narrow" w:hAnsi="Arial Narrow" w:cs="Arial"/>
          <w:spacing w:val="-3"/>
          <w:sz w:val="22"/>
          <w:szCs w:val="22"/>
        </w:rPr>
        <w:t>(2)</w:t>
      </w:r>
      <w:r w:rsidRPr="00B9767F">
        <w:rPr>
          <w:rFonts w:ascii="Arial Narrow" w:hAnsi="Arial Narrow" w:cs="Arial"/>
          <w:spacing w:val="-3"/>
          <w:sz w:val="22"/>
          <w:szCs w:val="22"/>
        </w:rPr>
        <w:tab/>
        <w:t xml:space="preserve">Οι δαπάνες λήψης προστατευτικών μέτρων για την απρόσκοπτη και ασφαλή κυκλοφορία πεζών και οχημάτων στην περίμετρο των χώρων εκτέλεσης των εργασιών, όπου απαιτείται, ήτοι για την περίφραξη των ορυγμάτων και γενικά των χώρων εκτέλεσης εργασιών, την ενημέρωση του κοινού, την σήμανση και φωτεινή σηματοδότηση του </w:t>
      </w:r>
      <w:proofErr w:type="spellStart"/>
      <w:r w:rsidRPr="00B9767F">
        <w:rPr>
          <w:rFonts w:ascii="Arial Narrow" w:hAnsi="Arial Narrow" w:cs="Arial"/>
          <w:spacing w:val="-3"/>
          <w:sz w:val="22"/>
          <w:szCs w:val="22"/>
        </w:rPr>
        <w:t>εργοταξιακού</w:t>
      </w:r>
      <w:proofErr w:type="spellEnd"/>
      <w:r w:rsidRPr="00B9767F">
        <w:rPr>
          <w:rFonts w:ascii="Arial Narrow" w:hAnsi="Arial Narrow" w:cs="Arial"/>
          <w:spacing w:val="-3"/>
          <w:sz w:val="22"/>
          <w:szCs w:val="22"/>
        </w:rPr>
        <w:t xml:space="preserve"> χώρου (πλην εκείνης που προκύπτει από μελέτη σήμανσης και τιμολογείται ιδιαιτέρως), την προσωρινή διευθέτηση και αποκατάσταση της κυκλοφορίας κλπ. καθώς και οι δαπάνες για την απομάκρυνση των παραπάνω προσωρινών κατασκευών και σήμανσης μετά την περαίωση των εργασιών και την πλήρη αποκατάσταση της αρχικής σήμανσης.</w:t>
      </w:r>
    </w:p>
    <w:p w:rsidR="00CC0076" w:rsidRPr="00B9767F" w:rsidRDefault="00CC0076" w:rsidP="00CC0076">
      <w:pPr>
        <w:tabs>
          <w:tab w:val="left" w:pos="-720"/>
          <w:tab w:val="left" w:pos="709"/>
        </w:tabs>
        <w:suppressAutoHyphens/>
        <w:ind w:left="1418" w:hanging="567"/>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1.15</w:t>
      </w:r>
      <w:r w:rsidRPr="00B9767F">
        <w:rPr>
          <w:rFonts w:ascii="Arial Narrow" w:hAnsi="Arial Narrow" w:cs="Arial"/>
          <w:spacing w:val="-3"/>
          <w:sz w:val="22"/>
          <w:szCs w:val="22"/>
        </w:rPr>
        <w:tab/>
        <w:t xml:space="preserve">Οι δαπάνες των τοπογραφικών εργασιών (αποτυπώσεων, πασσαλώσεων, </w:t>
      </w:r>
      <w:proofErr w:type="spellStart"/>
      <w:r w:rsidRPr="00B9767F">
        <w:rPr>
          <w:rFonts w:ascii="Arial Narrow" w:hAnsi="Arial Narrow" w:cs="Arial"/>
          <w:spacing w:val="-3"/>
          <w:sz w:val="22"/>
          <w:szCs w:val="22"/>
        </w:rPr>
        <w:t>αναπασσαλώσεων</w:t>
      </w:r>
      <w:proofErr w:type="spellEnd"/>
      <w:r w:rsidRPr="00B9767F">
        <w:rPr>
          <w:rFonts w:ascii="Arial Narrow" w:hAnsi="Arial Narrow" w:cs="Arial"/>
          <w:spacing w:val="-3"/>
          <w:sz w:val="22"/>
          <w:szCs w:val="22"/>
        </w:rPr>
        <w:t xml:space="preserve">, πύκνωσης τριγωνομετρικού και </w:t>
      </w:r>
      <w:proofErr w:type="spellStart"/>
      <w:r w:rsidRPr="00B9767F">
        <w:rPr>
          <w:rFonts w:ascii="Arial Narrow" w:hAnsi="Arial Narrow" w:cs="Arial"/>
          <w:spacing w:val="-3"/>
          <w:sz w:val="22"/>
          <w:szCs w:val="22"/>
        </w:rPr>
        <w:t>πολυγωνομετρικού</w:t>
      </w:r>
      <w:proofErr w:type="spellEnd"/>
      <w:r w:rsidRPr="00B9767F">
        <w:rPr>
          <w:rFonts w:ascii="Arial Narrow" w:hAnsi="Arial Narrow" w:cs="Arial"/>
          <w:spacing w:val="-3"/>
          <w:sz w:val="22"/>
          <w:szCs w:val="22"/>
        </w:rPr>
        <w:t xml:space="preserve"> δικτύου, εγκατάστασης </w:t>
      </w:r>
      <w:proofErr w:type="spellStart"/>
      <w:r w:rsidRPr="00B9767F">
        <w:rPr>
          <w:rFonts w:ascii="Arial Narrow" w:hAnsi="Arial Narrow" w:cs="Arial"/>
          <w:spacing w:val="-3"/>
          <w:sz w:val="22"/>
          <w:szCs w:val="22"/>
        </w:rPr>
        <w:t>χωροσταθμικών</w:t>
      </w:r>
      <w:proofErr w:type="spellEnd"/>
      <w:r w:rsidRPr="00B9767F">
        <w:rPr>
          <w:rFonts w:ascii="Arial Narrow" w:hAnsi="Arial Narrow" w:cs="Arial"/>
          <w:spacing w:val="-3"/>
          <w:sz w:val="22"/>
          <w:szCs w:val="22"/>
        </w:rPr>
        <w:t xml:space="preserve"> αφετηριών κλπ) που απαιτούνται για την χάραξη των επιμέρους στοιχείων του έργου, οι δαπάνες σύνταξης μελετών εφαρμογής (όταν απαιτείται για την προσαρμογή των στοιχείων της οριστικής μελέτης στο ακριβές ανάγλυφο του εδάφους ή υφιστάμενες κατασκευές), κατασκευαστικών σχεδίων και σχεδίων λεπτομερειών, οι δαπάνες ανίχνευσης και εντοπισμού εμποδίων στον χώρο εκτέλεσης του έργου και εκπόνησης μελετών αντιμετώπισης αυτών (λ.χ. υπάρχοντα θεμέλια, υψηλός </w:t>
      </w:r>
      <w:proofErr w:type="spellStart"/>
      <w:r w:rsidRPr="00B9767F">
        <w:rPr>
          <w:rFonts w:ascii="Arial Narrow" w:hAnsi="Arial Narrow" w:cs="Arial"/>
          <w:spacing w:val="-3"/>
          <w:sz w:val="22"/>
          <w:szCs w:val="22"/>
        </w:rPr>
        <w:t>οριζοντας</w:t>
      </w:r>
      <w:proofErr w:type="spellEnd"/>
      <w:r w:rsidRPr="00B9767F">
        <w:rPr>
          <w:rFonts w:ascii="Arial Narrow" w:hAnsi="Arial Narrow" w:cs="Arial"/>
          <w:spacing w:val="-3"/>
          <w:sz w:val="22"/>
          <w:szCs w:val="22"/>
        </w:rPr>
        <w:t xml:space="preserve"> υπογείων υδάτων, δίκτυα Οργανισμών Κοινής Ωφελείας [ΟΚΩ]), καθώς οι δαπάνες σύνταξης του Προγράμματος Ποιότητος του </w:t>
      </w:r>
      <w:proofErr w:type="spellStart"/>
      <w:r w:rsidRPr="00B9767F">
        <w:rPr>
          <w:rFonts w:ascii="Arial Narrow" w:hAnsi="Arial Narrow" w:cs="Arial"/>
          <w:spacing w:val="-3"/>
          <w:sz w:val="22"/>
          <w:szCs w:val="22"/>
        </w:rPr>
        <w:t>Εργου</w:t>
      </w:r>
      <w:proofErr w:type="spellEnd"/>
      <w:r w:rsidRPr="00B9767F">
        <w:rPr>
          <w:rFonts w:ascii="Arial Narrow" w:hAnsi="Arial Narrow" w:cs="Arial"/>
          <w:spacing w:val="-3"/>
          <w:sz w:val="22"/>
          <w:szCs w:val="22"/>
        </w:rPr>
        <w:t xml:space="preserve"> (ΠΠΕ), του Σχεδίου Ασφάλειας και Υγείας, του Φακέλου Ασφάλειας και Υγείας του </w:t>
      </w:r>
      <w:proofErr w:type="spellStart"/>
      <w:r w:rsidRPr="00B9767F">
        <w:rPr>
          <w:rFonts w:ascii="Arial Narrow" w:hAnsi="Arial Narrow" w:cs="Arial"/>
          <w:spacing w:val="-3"/>
          <w:sz w:val="22"/>
          <w:szCs w:val="22"/>
        </w:rPr>
        <w:t>Εργου</w:t>
      </w:r>
      <w:proofErr w:type="spellEnd"/>
      <w:r w:rsidRPr="00B9767F">
        <w:rPr>
          <w:rFonts w:ascii="Arial Narrow" w:hAnsi="Arial Narrow" w:cs="Arial"/>
          <w:spacing w:val="-3"/>
          <w:sz w:val="22"/>
          <w:szCs w:val="22"/>
        </w:rPr>
        <w:t xml:space="preserve"> (ΣΑΥ-ΦΑΥ).</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1.16</w:t>
      </w:r>
      <w:r w:rsidRPr="00B9767F">
        <w:rPr>
          <w:rFonts w:ascii="Arial Narrow" w:hAnsi="Arial Narrow" w:cs="Arial"/>
          <w:spacing w:val="-3"/>
          <w:sz w:val="22"/>
          <w:szCs w:val="22"/>
        </w:rPr>
        <w:tab/>
        <w:t xml:space="preserve">Οι δαπάνες αποτύπωσης τεχνικών έργων και λοιπών εγκαταστάσεων που απαντώνται στο χώρο του έργου, οι δαπάνες επαλήθευσης των στοιχείων εδάφους με τοπογραφικές μεθόδους καθώς και οι δαπάνες λήψης </w:t>
      </w:r>
      <w:proofErr w:type="spellStart"/>
      <w:r w:rsidRPr="00B9767F">
        <w:rPr>
          <w:rFonts w:ascii="Arial Narrow" w:hAnsi="Arial Narrow" w:cs="Arial"/>
          <w:spacing w:val="-3"/>
          <w:sz w:val="22"/>
          <w:szCs w:val="22"/>
        </w:rPr>
        <w:t>επιμετρητικών</w:t>
      </w:r>
      <w:proofErr w:type="spellEnd"/>
      <w:r w:rsidRPr="00B9767F">
        <w:rPr>
          <w:rFonts w:ascii="Arial Narrow" w:hAnsi="Arial Narrow" w:cs="Arial"/>
          <w:spacing w:val="-3"/>
          <w:sz w:val="22"/>
          <w:szCs w:val="22"/>
        </w:rPr>
        <w:t xml:space="preserve"> στοιχείων κατ’ αντιπαράσταση με </w:t>
      </w:r>
      <w:proofErr w:type="spellStart"/>
      <w:r w:rsidRPr="00B9767F">
        <w:rPr>
          <w:rFonts w:ascii="Arial Narrow" w:hAnsi="Arial Narrow" w:cs="Arial"/>
          <w:spacing w:val="-3"/>
          <w:sz w:val="22"/>
          <w:szCs w:val="22"/>
        </w:rPr>
        <w:t>επρόσωπο</w:t>
      </w:r>
      <w:proofErr w:type="spellEnd"/>
      <w:r w:rsidRPr="00B9767F">
        <w:rPr>
          <w:rFonts w:ascii="Arial Narrow" w:hAnsi="Arial Narrow" w:cs="Arial"/>
          <w:spacing w:val="-3"/>
          <w:sz w:val="22"/>
          <w:szCs w:val="22"/>
        </w:rPr>
        <w:t xml:space="preserve"> της Υπηρεσίας και σύνταξης των πάσης φύσεως </w:t>
      </w:r>
      <w:proofErr w:type="spellStart"/>
      <w:r w:rsidRPr="00B9767F">
        <w:rPr>
          <w:rFonts w:ascii="Arial Narrow" w:hAnsi="Arial Narrow" w:cs="Arial"/>
          <w:spacing w:val="-3"/>
          <w:sz w:val="22"/>
          <w:szCs w:val="22"/>
        </w:rPr>
        <w:t>επιμετρητικών</w:t>
      </w:r>
      <w:proofErr w:type="spellEnd"/>
      <w:r w:rsidRPr="00B9767F">
        <w:rPr>
          <w:rFonts w:ascii="Arial Narrow" w:hAnsi="Arial Narrow" w:cs="Arial"/>
          <w:spacing w:val="-3"/>
          <w:sz w:val="22"/>
          <w:szCs w:val="22"/>
        </w:rPr>
        <w:t xml:space="preserve"> σχεδίων, πινάκων και υπολογισμών που θα υποβληθούν στην Υπηρεσία προς έλεγχο.</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 xml:space="preserve"> </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1.17</w:t>
      </w:r>
      <w:r w:rsidRPr="00B9767F">
        <w:rPr>
          <w:rFonts w:ascii="Arial Narrow" w:hAnsi="Arial Narrow" w:cs="Arial"/>
          <w:spacing w:val="-3"/>
          <w:sz w:val="22"/>
          <w:szCs w:val="22"/>
        </w:rPr>
        <w:tab/>
        <w:t>Η δαπάνη σύνταξης των αναπτυγμάτων και πινάκων οπλισμού σκυροδεμάτων (όταν αυτοί δεν περιλαμβάνονται στη μελέτη.</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1.18</w:t>
      </w:r>
      <w:r w:rsidRPr="00B9767F">
        <w:rPr>
          <w:rFonts w:ascii="Arial Narrow" w:hAnsi="Arial Narrow" w:cs="Arial"/>
          <w:spacing w:val="-3"/>
          <w:sz w:val="22"/>
          <w:szCs w:val="22"/>
        </w:rPr>
        <w:tab/>
        <w:t xml:space="preserve">Οι δαπάνες ενημέρωσης των </w:t>
      </w:r>
      <w:proofErr w:type="spellStart"/>
      <w:r w:rsidRPr="00B9767F">
        <w:rPr>
          <w:rFonts w:ascii="Arial Narrow" w:hAnsi="Arial Narrow" w:cs="Arial"/>
          <w:spacing w:val="-3"/>
          <w:sz w:val="22"/>
          <w:szCs w:val="22"/>
        </w:rPr>
        <w:t>οριζοντιογραφιών</w:t>
      </w:r>
      <w:proofErr w:type="spellEnd"/>
      <w:r w:rsidRPr="00B9767F">
        <w:rPr>
          <w:rFonts w:ascii="Arial Narrow" w:hAnsi="Arial Narrow" w:cs="Arial"/>
          <w:spacing w:val="-3"/>
          <w:sz w:val="22"/>
          <w:szCs w:val="22"/>
        </w:rPr>
        <w:t xml:space="preserve"> της μελέτης με τα στοιχεία των </w:t>
      </w:r>
      <w:proofErr w:type="spellStart"/>
      <w:r w:rsidRPr="00B9767F">
        <w:rPr>
          <w:rFonts w:ascii="Arial Narrow" w:hAnsi="Arial Narrow" w:cs="Arial"/>
          <w:spacing w:val="-3"/>
          <w:sz w:val="22"/>
          <w:szCs w:val="22"/>
        </w:rPr>
        <w:t>εντοπιζομένων</w:t>
      </w:r>
      <w:proofErr w:type="spellEnd"/>
      <w:r w:rsidRPr="00B9767F">
        <w:rPr>
          <w:rFonts w:ascii="Arial Narrow" w:hAnsi="Arial Narrow" w:cs="Arial"/>
          <w:spacing w:val="-3"/>
          <w:sz w:val="22"/>
          <w:szCs w:val="22"/>
        </w:rPr>
        <w:t xml:space="preserve"> με ερευνητικές τομές ή κατά την εκτέλεση των εργασιών δικτύων Ο.Κ.Ω. </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1.19</w:t>
      </w:r>
      <w:r w:rsidRPr="00B9767F">
        <w:rPr>
          <w:rFonts w:ascii="Arial Narrow" w:hAnsi="Arial Narrow" w:cs="Arial"/>
          <w:spacing w:val="-3"/>
          <w:sz w:val="22"/>
          <w:szCs w:val="22"/>
        </w:rPr>
        <w:tab/>
        <w:t xml:space="preserve">Οι δαπάνες των αντλήσεων (πλην των αντλήσεων κατά την κατασκευή τεχνικών εντός κοίτης ποταμών ή στην περίπτωση που δεν υπάρχει δυνατότητα παροχέτευσης προς φυσικό ή τεχνητό αποδέκτη υδάτων) καθώς και των </w:t>
      </w:r>
      <w:r w:rsidRPr="00B9767F">
        <w:rPr>
          <w:rFonts w:ascii="Arial Narrow" w:hAnsi="Arial Narrow" w:cs="Arial"/>
          <w:spacing w:val="-3"/>
          <w:sz w:val="22"/>
          <w:szCs w:val="22"/>
        </w:rPr>
        <w:lastRenderedPageBreak/>
        <w:t xml:space="preserve">προσωρινών διευθετήσεων για την αντιμετώπιση των επιφανειακών, υπογείων και πηγαίων νερών ώστε να προστατεύονται τόσο τα κατασκευαζόμενα </w:t>
      </w:r>
      <w:proofErr w:type="spellStart"/>
      <w:r w:rsidRPr="00B9767F">
        <w:rPr>
          <w:rFonts w:ascii="Arial Narrow" w:hAnsi="Arial Narrow" w:cs="Arial"/>
          <w:spacing w:val="-3"/>
          <w:sz w:val="22"/>
          <w:szCs w:val="22"/>
        </w:rPr>
        <w:t>οσο</w:t>
      </w:r>
      <w:proofErr w:type="spellEnd"/>
      <w:r w:rsidRPr="00B9767F">
        <w:rPr>
          <w:rFonts w:ascii="Arial Narrow" w:hAnsi="Arial Narrow" w:cs="Arial"/>
          <w:spacing w:val="-3"/>
          <w:sz w:val="22"/>
          <w:szCs w:val="22"/>
        </w:rPr>
        <w:t xml:space="preserve"> και τα υπάρχοντα έργα και το περιβάλλον γενικότερα, εκτός αν προβλέπεται διαφορετικά στα τεύχη δημοπράτησης.</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1.20</w:t>
      </w:r>
      <w:r w:rsidRPr="00B9767F">
        <w:rPr>
          <w:rFonts w:ascii="Arial Narrow" w:hAnsi="Arial Narrow" w:cs="Arial"/>
          <w:spacing w:val="-3"/>
          <w:sz w:val="22"/>
          <w:szCs w:val="22"/>
        </w:rPr>
        <w:tab/>
        <w:t>Οι δαπάνες διατήρησης, κατά την περίοδο εκτέλεσης των εργασιών, του χώρου του έργου καθαρού και απαλλαγμένου από ξένα προς το έργο αντικείμενα, προϊόντα εκσκαφών κλπ., καθώς και οι δαπάνες για την απόδοση, μετά το τέλος των εργασιών του χώρου καθαρού και ελεύθερου από οποιεσδήποτε προσωρινές κατασκευές και όπως στους εγκεκριμένους περιβαλλοντικούς όρους ορίζεται.</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1.21</w:t>
      </w:r>
      <w:r w:rsidRPr="00B9767F">
        <w:rPr>
          <w:rFonts w:ascii="Arial Narrow" w:hAnsi="Arial Narrow" w:cs="Arial"/>
          <w:spacing w:val="-3"/>
          <w:sz w:val="22"/>
          <w:szCs w:val="22"/>
        </w:rPr>
        <w:tab/>
        <w:t>Οι δαπάνες που απορρέουν από δικαιώματα κατοχυρωμένων μεθόδων και ευρεσιτεχνιών που εφαρμόζονται κατά οποιονδήποτε τρόπο για την έντεχνη εκτέλεση των εργασιών.</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1.22</w:t>
      </w:r>
      <w:r w:rsidRPr="00B9767F">
        <w:rPr>
          <w:rFonts w:ascii="Arial Narrow" w:hAnsi="Arial Narrow" w:cs="Arial"/>
          <w:spacing w:val="-3"/>
          <w:sz w:val="22"/>
          <w:szCs w:val="22"/>
        </w:rPr>
        <w:tab/>
        <w:t xml:space="preserve">Οι δαπάνες διαμόρφωσης προσβάσεων, προσπελάσεων και δαπέδων εργασίας στα διάφορα τμήματα του έργου, και γενικά κάθε βοηθητικής κατασκευής που θα απαιτηθεί σε οποιοδήποτε στάδιο των εργασιών, όταν δεν προβλέπεται ιδιαίτερη επιμέτρηση αυτών στα συμβατικά τεύχη, καθώς και οι δαπάνες αποξήλωσης των προσωρινών κατασκευών και περιβαλλοντικής αποκατάστασης των χώρων (προσβάσεων, προσπελάσεων, δαπέδων εργασίας </w:t>
      </w:r>
      <w:proofErr w:type="spellStart"/>
      <w:r w:rsidRPr="00B9767F">
        <w:rPr>
          <w:rFonts w:ascii="Arial Narrow" w:hAnsi="Arial Narrow" w:cs="Arial"/>
          <w:spacing w:val="-3"/>
          <w:sz w:val="22"/>
          <w:szCs w:val="22"/>
        </w:rPr>
        <w:t>κ.λ.π</w:t>
      </w:r>
      <w:proofErr w:type="spellEnd"/>
      <w:r w:rsidRPr="00B9767F">
        <w:rPr>
          <w:rFonts w:ascii="Arial Narrow" w:hAnsi="Arial Narrow" w:cs="Arial"/>
          <w:spacing w:val="-3"/>
          <w:sz w:val="22"/>
          <w:szCs w:val="22"/>
        </w:rPr>
        <w:t>.) εκτός εάν υπάρχει έγγραφη αποδοχή της Υπηρεσίας για την διατήρησή τους.</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1.23</w:t>
      </w:r>
      <w:r w:rsidRPr="00B9767F">
        <w:rPr>
          <w:rFonts w:ascii="Arial Narrow" w:hAnsi="Arial Narrow" w:cs="Arial"/>
          <w:spacing w:val="-3"/>
          <w:sz w:val="22"/>
          <w:szCs w:val="22"/>
        </w:rPr>
        <w:tab/>
        <w:t xml:space="preserve">Οι δαπάνες για την προστασία και την εξασφάλιση της λειτουργίας των δικτύων Ο.Κ.Ω. που διασχίζουν εγκάρσια τα ορύγματα ή επηρεάζονται τοπικά από τις εκτελούμενες εργασίες, Την αποκλειστική ευθύνη για την πρόκληση ζημιών και φθορών στα δίκτυα αυτά θα φέρει, τόσο αστικά όσο και ποινικά και μέχρι περαίωσης των εργασιών, ο Ανάδοχος του </w:t>
      </w:r>
      <w:proofErr w:type="spellStart"/>
      <w:r w:rsidRPr="00B9767F">
        <w:rPr>
          <w:rFonts w:ascii="Arial Narrow" w:hAnsi="Arial Narrow" w:cs="Arial"/>
          <w:spacing w:val="-3"/>
          <w:sz w:val="22"/>
          <w:szCs w:val="22"/>
        </w:rPr>
        <w:t>Εργου</w:t>
      </w:r>
      <w:proofErr w:type="spellEnd"/>
      <w:r w:rsidRPr="00B9767F">
        <w:rPr>
          <w:rFonts w:ascii="Arial Narrow" w:hAnsi="Arial Narrow" w:cs="Arial"/>
          <w:spacing w:val="-3"/>
          <w:sz w:val="22"/>
          <w:szCs w:val="22"/>
        </w:rPr>
        <w:t>.</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1.24</w:t>
      </w:r>
      <w:r w:rsidRPr="00B9767F">
        <w:rPr>
          <w:rFonts w:ascii="Arial Narrow" w:hAnsi="Arial Narrow" w:cs="Arial"/>
          <w:spacing w:val="-3"/>
          <w:sz w:val="22"/>
          <w:szCs w:val="22"/>
        </w:rPr>
        <w:tab/>
        <w:t xml:space="preserve">Οι δαπάνες πρόληψης και αποκατάστασης κάθε είδους ζημιάς καθώς και οι αποζημιώσεις για κάθε είδους βλάβη ή μη συνήθη φθορά επί υφισταμένων κατασκευών κατά την εκτέλεση των εργασιών ή την διακίνηση βαρέως εξοπλισμού του Αναδόχου (π.χ. μεταφορικών μέσων μεγάλης χωρητικότητας, </w:t>
      </w:r>
      <w:proofErr w:type="spellStart"/>
      <w:r w:rsidRPr="00B9767F">
        <w:rPr>
          <w:rFonts w:ascii="Arial Narrow" w:hAnsi="Arial Narrow" w:cs="Arial"/>
          <w:spacing w:val="-3"/>
          <w:sz w:val="22"/>
          <w:szCs w:val="22"/>
        </w:rPr>
        <w:t>ερπυστριοφόρων</w:t>
      </w:r>
      <w:proofErr w:type="spellEnd"/>
      <w:r w:rsidRPr="00B9767F">
        <w:rPr>
          <w:rFonts w:ascii="Arial Narrow" w:hAnsi="Arial Narrow" w:cs="Arial"/>
          <w:spacing w:val="-3"/>
          <w:sz w:val="22"/>
          <w:szCs w:val="22"/>
        </w:rPr>
        <w:t xml:space="preserve"> μηχανημάτων κλπ) που οφείλονται σε μη τήρηση των συμβατικών όρων, των υποδείξεων της Υπηρεσίας, των ισχυουσών διατάξεων και γενικότερα σε υπαιτιότητα του Αναδόχου.</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1.25</w:t>
      </w:r>
      <w:r w:rsidRPr="00B9767F">
        <w:rPr>
          <w:rFonts w:ascii="Arial Narrow" w:hAnsi="Arial Narrow" w:cs="Arial"/>
          <w:spacing w:val="-3"/>
          <w:sz w:val="22"/>
          <w:szCs w:val="22"/>
        </w:rPr>
        <w:tab/>
        <w:t>Οι δαπάνες διάθεσης γραφείων και λοιπών ευκολιών στην Επιβλέπουσα Υπηρεσία, σύμφωνα με όσα αναφέρονται στην Ε.Σ.Υ και στους λοιπούς όρους δημοπράτησης.</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1.26</w:t>
      </w:r>
      <w:r w:rsidRPr="00B9767F">
        <w:rPr>
          <w:rFonts w:ascii="Arial Narrow" w:hAnsi="Arial Narrow" w:cs="Arial"/>
          <w:spacing w:val="-3"/>
          <w:sz w:val="22"/>
          <w:szCs w:val="22"/>
        </w:rPr>
        <w:tab/>
        <w:t xml:space="preserve">Εφ’ όσον δεν προβλέπεται ιδιαίτερη πληρωμή στα συμβατικά τεύχη: Οι πάσης φύσεως δαπάνες για τις </w:t>
      </w:r>
      <w:proofErr w:type="spellStart"/>
      <w:r w:rsidRPr="00B9767F">
        <w:rPr>
          <w:rFonts w:ascii="Arial Narrow" w:hAnsi="Arial Narrow" w:cs="Arial"/>
          <w:spacing w:val="-3"/>
          <w:sz w:val="22"/>
          <w:szCs w:val="22"/>
        </w:rPr>
        <w:t>εργοταξιακές</w:t>
      </w:r>
      <w:proofErr w:type="spellEnd"/>
      <w:r w:rsidRPr="00B9767F">
        <w:rPr>
          <w:rFonts w:ascii="Arial Narrow" w:hAnsi="Arial Narrow" w:cs="Arial"/>
          <w:spacing w:val="-3"/>
          <w:sz w:val="22"/>
          <w:szCs w:val="22"/>
        </w:rPr>
        <w:t xml:space="preserve"> οδούς που απαιτούνται για την ασφαλή διακίνηση εξοπλισμού και υλικών κατασκευής του </w:t>
      </w:r>
      <w:proofErr w:type="spellStart"/>
      <w:r w:rsidRPr="00B9767F">
        <w:rPr>
          <w:rFonts w:ascii="Arial Narrow" w:hAnsi="Arial Narrow" w:cs="Arial"/>
          <w:spacing w:val="-3"/>
          <w:sz w:val="22"/>
          <w:szCs w:val="22"/>
        </w:rPr>
        <w:t>Εργου</w:t>
      </w:r>
      <w:proofErr w:type="spellEnd"/>
      <w:r w:rsidRPr="00B9767F">
        <w:rPr>
          <w:rFonts w:ascii="Arial Narrow" w:hAnsi="Arial Narrow" w:cs="Arial"/>
          <w:spacing w:val="-3"/>
          <w:sz w:val="22"/>
          <w:szCs w:val="22"/>
        </w:rPr>
        <w:t xml:space="preserve"> (μίσθωση ή εξασφάλιση δικαιωμάτων διέλευσης από ιδιωτική έκταση, κατασκευή των οδών ή βελτίωση υπαρχουσών, σήμανση, συντήρηση), καθώς και οι δαπάνες εξασφάλισης των αναγκαίων χώρων απόθεσης των πλεοναζόντων ή ακαταλλήλων προϊόντων εκσκαφών (καταβολή τιμήματος προς ιδιοκτήτες, αν απαιτείται, εξασφάλιση σχετικών αδειών, κατασκευή οδών προσπέλασης ή επέκταση ή βελτίωση υπαρχουσών) και η τελική διαμόρφωση των χώρων μετά την περαίωση των εργασιών, σύμφωνα με τους εγκεκριμένους περιβαλλοντικούς όρους.</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1.27</w:t>
      </w:r>
      <w:r w:rsidRPr="00B9767F">
        <w:rPr>
          <w:rFonts w:ascii="Arial Narrow" w:hAnsi="Arial Narrow" w:cs="Arial"/>
          <w:spacing w:val="-3"/>
          <w:sz w:val="22"/>
          <w:szCs w:val="22"/>
        </w:rPr>
        <w:tab/>
        <w:t xml:space="preserve">Οι δαπάνες των προεργασιών στις παλιές ή νέες επιφάνειες οδοστρωμάτων για την εφαρμογή ασφαλτικών επιστρώσεων επ' αυτών, όπως π.χ. σκούπισμα, καθαρισμός, δημιουργία οπών </w:t>
      </w:r>
      <w:proofErr w:type="spellStart"/>
      <w:r w:rsidRPr="00B9767F">
        <w:rPr>
          <w:rFonts w:ascii="Arial Narrow" w:hAnsi="Arial Narrow" w:cs="Arial"/>
          <w:spacing w:val="-3"/>
          <w:sz w:val="22"/>
          <w:szCs w:val="22"/>
        </w:rPr>
        <w:t>αγκύρωσης</w:t>
      </w:r>
      <w:proofErr w:type="spellEnd"/>
      <w:r w:rsidRPr="00B9767F">
        <w:rPr>
          <w:rFonts w:ascii="Arial Narrow" w:hAnsi="Arial Narrow" w:cs="Arial"/>
          <w:spacing w:val="-3"/>
          <w:sz w:val="22"/>
          <w:szCs w:val="22"/>
        </w:rPr>
        <w:t xml:space="preserve"> (</w:t>
      </w:r>
      <w:proofErr w:type="spellStart"/>
      <w:r w:rsidRPr="00B9767F">
        <w:rPr>
          <w:rFonts w:ascii="Arial Narrow" w:hAnsi="Arial Narrow" w:cs="Arial"/>
          <w:spacing w:val="-3"/>
          <w:sz w:val="22"/>
          <w:szCs w:val="22"/>
        </w:rPr>
        <w:t>πικούνισμα</w:t>
      </w:r>
      <w:proofErr w:type="spellEnd"/>
      <w:r w:rsidRPr="00B9767F">
        <w:rPr>
          <w:rFonts w:ascii="Arial Narrow" w:hAnsi="Arial Narrow" w:cs="Arial"/>
          <w:spacing w:val="-3"/>
          <w:sz w:val="22"/>
          <w:szCs w:val="22"/>
        </w:rPr>
        <w:t xml:space="preserve">), καθώς και οι δαπάνες μεταφοράς και απόθεσης των προϊόντων που παράγονται ως </w:t>
      </w:r>
      <w:proofErr w:type="spellStart"/>
      <w:r w:rsidRPr="00B9767F">
        <w:rPr>
          <w:rFonts w:ascii="Arial Narrow" w:hAnsi="Arial Narrow" w:cs="Arial"/>
          <w:spacing w:val="-3"/>
          <w:sz w:val="22"/>
          <w:szCs w:val="22"/>
        </w:rPr>
        <w:t>αποτέλεμα</w:t>
      </w:r>
      <w:proofErr w:type="spellEnd"/>
      <w:r w:rsidRPr="00B9767F">
        <w:rPr>
          <w:rFonts w:ascii="Arial Narrow" w:hAnsi="Arial Narrow" w:cs="Arial"/>
          <w:spacing w:val="-3"/>
          <w:sz w:val="22"/>
          <w:szCs w:val="22"/>
        </w:rPr>
        <w:t xml:space="preserve"> των παραπάνω εργασιών.</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1.28</w:t>
      </w:r>
      <w:r w:rsidRPr="00B9767F">
        <w:rPr>
          <w:rFonts w:ascii="Arial Narrow" w:hAnsi="Arial Narrow" w:cs="Arial"/>
          <w:spacing w:val="-3"/>
          <w:sz w:val="22"/>
          <w:szCs w:val="22"/>
        </w:rPr>
        <w:tab/>
        <w:t xml:space="preserve">Οι δαπάνες διάνοιξης τομών ή οπών στα τοιχώματα υφισταμένων αγωγών, φρεατίων, τεχνικών έργων </w:t>
      </w:r>
      <w:proofErr w:type="spellStart"/>
      <w:r w:rsidRPr="00B9767F">
        <w:rPr>
          <w:rFonts w:ascii="Arial Narrow" w:hAnsi="Arial Narrow" w:cs="Arial"/>
          <w:spacing w:val="-3"/>
          <w:sz w:val="22"/>
          <w:szCs w:val="22"/>
        </w:rPr>
        <w:t>κ.λ.π</w:t>
      </w:r>
      <w:proofErr w:type="spellEnd"/>
      <w:r w:rsidRPr="00B9767F">
        <w:rPr>
          <w:rFonts w:ascii="Arial Narrow" w:hAnsi="Arial Narrow" w:cs="Arial"/>
          <w:spacing w:val="-3"/>
          <w:sz w:val="22"/>
          <w:szCs w:val="22"/>
        </w:rPr>
        <w:t xml:space="preserve">., με οποιαδήποτε μέσα, για τη σύνδεση νέων συμβαλλόντων αγωγών, εκτός αν προβλέπεται </w:t>
      </w:r>
      <w:proofErr w:type="spellStart"/>
      <w:r w:rsidRPr="00B9767F">
        <w:rPr>
          <w:rFonts w:ascii="Arial Narrow" w:hAnsi="Arial Narrow" w:cs="Arial"/>
          <w:spacing w:val="-3"/>
          <w:sz w:val="22"/>
          <w:szCs w:val="22"/>
        </w:rPr>
        <w:t>ιδιάτερη</w:t>
      </w:r>
      <w:proofErr w:type="spellEnd"/>
      <w:r w:rsidRPr="00B9767F">
        <w:rPr>
          <w:rFonts w:ascii="Arial Narrow" w:hAnsi="Arial Narrow" w:cs="Arial"/>
          <w:spacing w:val="-3"/>
          <w:sz w:val="22"/>
          <w:szCs w:val="22"/>
        </w:rPr>
        <w:t xml:space="preserve"> πληρωμή προς τούτο στα τεύχη δημοπράτησης.</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1.29</w:t>
      </w:r>
      <w:r w:rsidRPr="00B9767F">
        <w:rPr>
          <w:rFonts w:ascii="Arial Narrow" w:hAnsi="Arial Narrow" w:cs="Arial"/>
          <w:spacing w:val="-3"/>
          <w:sz w:val="22"/>
          <w:szCs w:val="22"/>
        </w:rPr>
        <w:tab/>
        <w:t xml:space="preserve">Οι δαπάνες των ειδικών μελετών, που προβλέπεται στα τεύχη δημοπράτησης να εκπονηθούν από τον Ανάδοχο χωρίς ιδιαίτερη αμοιβή, όπως μελέτες σύνθεσης σκυροδεμάτων και </w:t>
      </w:r>
      <w:proofErr w:type="spellStart"/>
      <w:r w:rsidRPr="00B9767F">
        <w:rPr>
          <w:rFonts w:ascii="Arial Narrow" w:hAnsi="Arial Narrow" w:cs="Arial"/>
          <w:spacing w:val="-3"/>
          <w:sz w:val="22"/>
          <w:szCs w:val="22"/>
        </w:rPr>
        <w:t>ασφαλτομιγμάτων</w:t>
      </w:r>
      <w:proofErr w:type="spellEnd"/>
      <w:r w:rsidRPr="00B9767F">
        <w:rPr>
          <w:rFonts w:ascii="Arial Narrow" w:hAnsi="Arial Narrow" w:cs="Arial"/>
          <w:spacing w:val="-3"/>
          <w:sz w:val="22"/>
          <w:szCs w:val="22"/>
        </w:rPr>
        <w:t>, μελέτες ικριωμάτων κλπ.</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1.30</w:t>
      </w:r>
      <w:r w:rsidRPr="00B9767F">
        <w:rPr>
          <w:rFonts w:ascii="Arial Narrow" w:hAnsi="Arial Narrow" w:cs="Arial"/>
          <w:spacing w:val="-3"/>
          <w:sz w:val="22"/>
          <w:szCs w:val="22"/>
        </w:rPr>
        <w:tab/>
        <w:t>Οι δαπάνες έκδοσης των απαιτουμένων αδειών εκτέλεσης εργασιών από τις αρμόδιες Αρχές, την Πολεοδομία και τους Οργανισμούς Κοινής Ωφελείας, εκτός αν προβλέπεται ιδιαίτερη πληρωμή προς τούτο στα τεύχη δημοπράτησης.</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1.31</w:t>
      </w:r>
      <w:r w:rsidRPr="00B9767F">
        <w:rPr>
          <w:rFonts w:ascii="Arial Narrow" w:hAnsi="Arial Narrow" w:cs="Arial"/>
          <w:spacing w:val="-3"/>
          <w:sz w:val="22"/>
          <w:szCs w:val="22"/>
        </w:rPr>
        <w:tab/>
        <w:t>Οι δαπάνες λήψης μέτρων για την προστασία του περιβάλλοντος, από την εγκατάσταση του Αναδόχου στο '</w:t>
      </w:r>
      <w:proofErr w:type="spellStart"/>
      <w:r w:rsidRPr="00B9767F">
        <w:rPr>
          <w:rFonts w:ascii="Arial Narrow" w:hAnsi="Arial Narrow" w:cs="Arial"/>
          <w:spacing w:val="-3"/>
          <w:sz w:val="22"/>
          <w:szCs w:val="22"/>
        </w:rPr>
        <w:t>Εργο</w:t>
      </w:r>
      <w:proofErr w:type="spellEnd"/>
      <w:r w:rsidRPr="00B9767F">
        <w:rPr>
          <w:rFonts w:ascii="Arial Narrow" w:hAnsi="Arial Narrow" w:cs="Arial"/>
          <w:spacing w:val="-3"/>
          <w:sz w:val="22"/>
          <w:szCs w:val="22"/>
        </w:rPr>
        <w:t xml:space="preserve"> μέχρι και την παραλαβή του Έργου, όπως αυτά καθορίζονται στις σχετικές μελέτες και στους περιβαλλοντικούς όρους, εκτός αν προβλέπεται ιδιαίτερη πληρωμή προς τούτο στα τεύχη δημοπράτησης.</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lastRenderedPageBreak/>
        <w:t>1.32</w:t>
      </w:r>
      <w:r w:rsidRPr="00B9767F">
        <w:rPr>
          <w:rFonts w:ascii="Arial Narrow" w:hAnsi="Arial Narrow" w:cs="Arial"/>
          <w:spacing w:val="-3"/>
          <w:sz w:val="22"/>
          <w:szCs w:val="22"/>
        </w:rPr>
        <w:tab/>
        <w:t>Οι δαπάνες δημοσίευσης της διακήρυξης και κατάρτισης του συμφωνητικού και γενικά όλες οι υπόλοιπες ειδικές δαπάνες που βαρύνουν τον Ανάδοχο, όπως αυτές αναφέρονται στους υπόλοιπους όρους δημοπράτησης του Έργου.</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1.33</w:t>
      </w:r>
      <w:r w:rsidRPr="00B9767F">
        <w:rPr>
          <w:rFonts w:ascii="Arial Narrow" w:hAnsi="Arial Narrow" w:cs="Arial"/>
          <w:spacing w:val="-3"/>
          <w:sz w:val="22"/>
          <w:szCs w:val="22"/>
        </w:rPr>
        <w:tab/>
        <w:t xml:space="preserve">Οι δαπάνες λήψης μέτρων για την εξασφάλιση της συνεχούς και απρόσκοπτης λειτουργίας των υπαρχόντων στην περιοχή του Έργου δικτύων (δίκτυα ύδρευσης, άρδευσης, αποχέτευσης και αποστράγγισης, τάφροι, διώρυγες, </w:t>
      </w:r>
      <w:proofErr w:type="spellStart"/>
      <w:r w:rsidRPr="00B9767F">
        <w:rPr>
          <w:rFonts w:ascii="Arial Narrow" w:hAnsi="Arial Narrow" w:cs="Arial"/>
          <w:spacing w:val="-3"/>
          <w:sz w:val="22"/>
          <w:szCs w:val="22"/>
        </w:rPr>
        <w:t>υδατορέματα</w:t>
      </w:r>
      <w:proofErr w:type="spellEnd"/>
      <w:r w:rsidRPr="00B9767F">
        <w:rPr>
          <w:rFonts w:ascii="Arial Narrow" w:hAnsi="Arial Narrow" w:cs="Arial"/>
          <w:spacing w:val="-3"/>
          <w:sz w:val="22"/>
          <w:szCs w:val="22"/>
        </w:rPr>
        <w:t xml:space="preserve"> κλπ), τα οποία επηρεάζονται από την εκτέλεση των εργασιών, και ιδιαίτερα όταν:</w:t>
      </w:r>
    </w:p>
    <w:p w:rsidR="00CC0076" w:rsidRPr="00B9767F" w:rsidRDefault="00CC0076" w:rsidP="00CC0076">
      <w:pPr>
        <w:tabs>
          <w:tab w:val="left" w:pos="-720"/>
          <w:tab w:val="left" w:pos="900"/>
        </w:tabs>
        <w:suppressAutoHyphens/>
        <w:ind w:left="851" w:hanging="851"/>
        <w:jc w:val="both"/>
        <w:rPr>
          <w:rFonts w:ascii="Arial Narrow" w:hAnsi="Arial Narrow" w:cs="Arial"/>
          <w:spacing w:val="-3"/>
          <w:sz w:val="22"/>
          <w:szCs w:val="22"/>
        </w:rPr>
      </w:pPr>
    </w:p>
    <w:p w:rsidR="00CC0076" w:rsidRPr="00B9767F" w:rsidRDefault="00CC0076" w:rsidP="00CC0076">
      <w:pPr>
        <w:tabs>
          <w:tab w:val="left" w:pos="-1418"/>
          <w:tab w:val="left" w:pos="-720"/>
          <w:tab w:val="left" w:pos="2410"/>
        </w:tabs>
        <w:suppressAutoHyphens/>
        <w:ind w:left="1440" w:hanging="540"/>
        <w:jc w:val="both"/>
        <w:rPr>
          <w:rFonts w:ascii="Arial Narrow" w:hAnsi="Arial Narrow" w:cs="Arial"/>
          <w:spacing w:val="-3"/>
          <w:sz w:val="22"/>
          <w:szCs w:val="22"/>
        </w:rPr>
      </w:pPr>
      <w:r w:rsidRPr="00B9767F">
        <w:rPr>
          <w:rFonts w:ascii="Arial Narrow" w:hAnsi="Arial Narrow" w:cs="Arial"/>
          <w:spacing w:val="-3"/>
          <w:sz w:val="22"/>
          <w:szCs w:val="22"/>
        </w:rPr>
        <w:t>(1)</w:t>
      </w:r>
      <w:r w:rsidRPr="00B9767F">
        <w:rPr>
          <w:rFonts w:ascii="Arial Narrow" w:hAnsi="Arial Narrow" w:cs="Arial"/>
          <w:spacing w:val="-3"/>
          <w:sz w:val="22"/>
          <w:szCs w:val="22"/>
        </w:rPr>
        <w:tab/>
        <w:t>τα δίκτυα είναι σχετικά ανεπαρκή και ευαίσθητα σε δυσμενή μεταχείριση,</w:t>
      </w:r>
    </w:p>
    <w:p w:rsidR="00CC0076" w:rsidRPr="00B9767F" w:rsidRDefault="00CC0076" w:rsidP="00CC0076">
      <w:pPr>
        <w:tabs>
          <w:tab w:val="left" w:pos="-720"/>
          <w:tab w:val="left" w:pos="1278"/>
          <w:tab w:val="left" w:pos="2410"/>
        </w:tabs>
        <w:suppressAutoHyphens/>
        <w:ind w:left="1440" w:hanging="540"/>
        <w:jc w:val="both"/>
        <w:rPr>
          <w:rFonts w:ascii="Arial Narrow" w:hAnsi="Arial Narrow" w:cs="Arial"/>
          <w:spacing w:val="-3"/>
          <w:sz w:val="22"/>
          <w:szCs w:val="22"/>
        </w:rPr>
      </w:pPr>
      <w:r w:rsidRPr="00B9767F">
        <w:rPr>
          <w:rFonts w:ascii="Arial Narrow" w:hAnsi="Arial Narrow" w:cs="Arial"/>
          <w:spacing w:val="-3"/>
          <w:sz w:val="22"/>
          <w:szCs w:val="22"/>
        </w:rPr>
        <w:tab/>
      </w:r>
    </w:p>
    <w:p w:rsidR="00CC0076" w:rsidRPr="00B9767F" w:rsidRDefault="00CC0076" w:rsidP="00CC0076">
      <w:pPr>
        <w:tabs>
          <w:tab w:val="left" w:pos="-720"/>
          <w:tab w:val="left" w:pos="2410"/>
        </w:tabs>
        <w:suppressAutoHyphens/>
        <w:ind w:left="1440" w:hanging="540"/>
        <w:jc w:val="both"/>
        <w:rPr>
          <w:rFonts w:ascii="Arial Narrow" w:hAnsi="Arial Narrow" w:cs="Arial"/>
          <w:sz w:val="22"/>
          <w:szCs w:val="22"/>
        </w:rPr>
      </w:pPr>
      <w:r w:rsidRPr="00B9767F">
        <w:rPr>
          <w:rFonts w:ascii="Arial Narrow" w:hAnsi="Arial Narrow" w:cs="Arial"/>
          <w:spacing w:val="-3"/>
          <w:sz w:val="22"/>
          <w:szCs w:val="22"/>
        </w:rPr>
        <w:t>(2)</w:t>
      </w:r>
      <w:r w:rsidRPr="00B9767F">
        <w:rPr>
          <w:rFonts w:ascii="Arial Narrow" w:hAnsi="Arial Narrow" w:cs="Arial"/>
          <w:spacing w:val="-3"/>
          <w:sz w:val="22"/>
          <w:szCs w:val="22"/>
        </w:rPr>
        <w:tab/>
        <w:t>θα επιβαρυνθεί υπέρμετρα η λειτουργικότητα των δικτύων αν ο Ανάδοχος δεν λάβει μέτρα για να αποτρέψει την είσοδο φερτών υλών από τις χωματουργικές, κυρίως, ή άλλες εργασίες.</w:t>
      </w:r>
    </w:p>
    <w:p w:rsidR="00CC0076" w:rsidRPr="00B9767F" w:rsidRDefault="00CC0076" w:rsidP="00CC0076">
      <w:pPr>
        <w:tabs>
          <w:tab w:val="left" w:pos="-720"/>
          <w:tab w:val="left" w:pos="709"/>
        </w:tabs>
        <w:suppressAutoHyphens/>
        <w:ind w:left="900" w:firstLine="540"/>
        <w:jc w:val="both"/>
        <w:rPr>
          <w:rFonts w:ascii="Arial Narrow" w:hAnsi="Arial Narrow" w:cs="Arial"/>
          <w:spacing w:val="-3"/>
          <w:sz w:val="22"/>
          <w:szCs w:val="22"/>
        </w:rPr>
      </w:pPr>
    </w:p>
    <w:p w:rsidR="00CC0076" w:rsidRPr="00B9767F" w:rsidRDefault="00CC0076" w:rsidP="00CC0076">
      <w:pPr>
        <w:tabs>
          <w:tab w:val="left" w:pos="-720"/>
          <w:tab w:val="left" w:pos="900"/>
        </w:tabs>
        <w:suppressAutoHyphens/>
        <w:ind w:left="900" w:hanging="900"/>
        <w:jc w:val="both"/>
        <w:rPr>
          <w:rFonts w:ascii="Arial Narrow" w:hAnsi="Arial Narrow" w:cs="Arial"/>
          <w:spacing w:val="-3"/>
          <w:sz w:val="22"/>
          <w:szCs w:val="22"/>
        </w:rPr>
      </w:pPr>
      <w:r w:rsidRPr="00B9767F">
        <w:rPr>
          <w:rFonts w:ascii="Arial Narrow" w:hAnsi="Arial Narrow" w:cs="Arial"/>
          <w:spacing w:val="-3"/>
          <w:sz w:val="22"/>
          <w:szCs w:val="22"/>
        </w:rPr>
        <w:t>1.34</w:t>
      </w:r>
      <w:r w:rsidRPr="00B9767F">
        <w:rPr>
          <w:rFonts w:ascii="Arial Narrow" w:hAnsi="Arial Narrow" w:cs="Arial"/>
          <w:spacing w:val="-3"/>
          <w:sz w:val="22"/>
          <w:szCs w:val="22"/>
        </w:rPr>
        <w:tab/>
        <w:t>Οι δαπάνες συντήρησης του έργου μέχρι την οριστική του παραλαβή.</w:t>
      </w:r>
    </w:p>
    <w:p w:rsidR="00CC0076" w:rsidRPr="00B9767F" w:rsidRDefault="00CC0076" w:rsidP="00CC0076">
      <w:pPr>
        <w:numPr>
          <w:ilvl w:val="12"/>
          <w:numId w:val="0"/>
        </w:numPr>
        <w:tabs>
          <w:tab w:val="left" w:pos="-720"/>
          <w:tab w:val="left" w:pos="709"/>
        </w:tabs>
        <w:suppressAutoHyphens/>
        <w:ind w:left="900" w:firstLine="540"/>
        <w:jc w:val="both"/>
        <w:rPr>
          <w:rFonts w:ascii="Arial Narrow" w:hAnsi="Arial Narrow" w:cs="Arial"/>
          <w:spacing w:val="-3"/>
          <w:sz w:val="22"/>
          <w:szCs w:val="22"/>
        </w:rPr>
      </w:pPr>
    </w:p>
    <w:p w:rsidR="00CC0076" w:rsidRPr="00B9767F" w:rsidRDefault="00CC0076" w:rsidP="00CC0076">
      <w:pPr>
        <w:tabs>
          <w:tab w:val="left" w:pos="-720"/>
          <w:tab w:val="left" w:pos="851"/>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ab/>
        <w:t>Οι τιμές μονάδας του παρόντος Τιμολογίου προσαυξάνονται κατά το ποσοστό Γενικών Εξόδων (Γ.Ε.) και Οφέλους του Αναδόχου (Ο.Ε.), στο οποίο περιλαμβάνονται οι πάσης φύσεως κρατήσεις ή υποχρεώσεις αυτού, όπως δαπάνες διοίκησης και επίβλεψης του Έργου, σήμανσης εργοταξίων, φόροι, δασμοί, ασφάλιστρα, τόκοι κεφαλαίων κίνησης, προμήθειες εγγυητικών επιστολών, έξοδα λειτουργίας γραφείων κ.λπ., τα επισφαλή έξοδα πάσης φύσεως καθώς και το προσδοκώμενο κέρδος από την εκτέλεση των εργασιών.</w:t>
      </w:r>
    </w:p>
    <w:p w:rsidR="00CC0076" w:rsidRPr="00B9767F" w:rsidRDefault="00CC0076" w:rsidP="00CC0076">
      <w:pPr>
        <w:tabs>
          <w:tab w:val="left" w:pos="-720"/>
          <w:tab w:val="left" w:pos="709"/>
        </w:tabs>
        <w:suppressAutoHyphens/>
        <w:ind w:left="851"/>
        <w:jc w:val="both"/>
        <w:rPr>
          <w:rFonts w:ascii="Arial Narrow" w:hAnsi="Arial Narrow" w:cs="Arial"/>
          <w:spacing w:val="-3"/>
          <w:sz w:val="22"/>
          <w:szCs w:val="22"/>
        </w:rPr>
      </w:pPr>
    </w:p>
    <w:p w:rsidR="00CC0076" w:rsidRPr="00B9767F" w:rsidRDefault="00CC0076" w:rsidP="00CC0076">
      <w:pPr>
        <w:tabs>
          <w:tab w:val="left" w:pos="-720"/>
          <w:tab w:val="left" w:pos="709"/>
        </w:tabs>
        <w:suppressAutoHyphens/>
        <w:ind w:left="851"/>
        <w:jc w:val="both"/>
        <w:rPr>
          <w:rFonts w:ascii="Arial Narrow" w:hAnsi="Arial Narrow" w:cs="Arial"/>
          <w:spacing w:val="-3"/>
          <w:sz w:val="22"/>
          <w:szCs w:val="22"/>
        </w:rPr>
      </w:pPr>
      <w:r w:rsidRPr="00B9767F">
        <w:rPr>
          <w:rFonts w:ascii="Arial Narrow" w:hAnsi="Arial Narrow" w:cs="Arial"/>
          <w:spacing w:val="-3"/>
          <w:sz w:val="22"/>
          <w:szCs w:val="22"/>
        </w:rPr>
        <w:t>Το ως άνω ποσοστό Γ.Ε. &amp; Ο.Ε., ανέρχεται σε δέκα οκτώ τοις εκατό (18%) ή είκοσι οκτώ τοις εκατό (28%) του προϋπολογισμού των εργασιών, όπως αυτός προκύπτει βάσει των τιμών του Τιμολογίου Προσφοράς του αναδόχου, σύμφωνα με τις κείμενες διατάξεις.</w:t>
      </w:r>
    </w:p>
    <w:p w:rsidR="00CC0076" w:rsidRPr="00B9767F" w:rsidRDefault="00CC0076" w:rsidP="00CC0076">
      <w:pPr>
        <w:tabs>
          <w:tab w:val="left" w:pos="-720"/>
          <w:tab w:val="left" w:pos="709"/>
        </w:tabs>
        <w:suppressAutoHyphens/>
        <w:ind w:left="851"/>
        <w:jc w:val="both"/>
        <w:rPr>
          <w:rFonts w:ascii="Arial Narrow" w:hAnsi="Arial Narrow" w:cs="Arial"/>
          <w:spacing w:val="-3"/>
          <w:sz w:val="22"/>
          <w:szCs w:val="22"/>
        </w:rPr>
      </w:pPr>
    </w:p>
    <w:p w:rsidR="00CC0076" w:rsidRPr="00B9767F" w:rsidRDefault="00CC0076" w:rsidP="00CC0076">
      <w:pPr>
        <w:tabs>
          <w:tab w:val="left" w:pos="-720"/>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 xml:space="preserve"> </w:t>
      </w:r>
      <w:r w:rsidRPr="00B9767F">
        <w:rPr>
          <w:rFonts w:ascii="Arial Narrow" w:hAnsi="Arial Narrow" w:cs="Arial"/>
          <w:spacing w:val="-3"/>
          <w:sz w:val="22"/>
          <w:szCs w:val="22"/>
        </w:rPr>
        <w:tab/>
        <w:t>Ο Φόρος Προστιθέμενης Αξίας (Φ.Π.Α) επί των λογαριασμών του Αναδόχου βαρύνει τον Κύριο του Έργου.</w:t>
      </w:r>
    </w:p>
    <w:p w:rsidR="00CC0076" w:rsidRPr="00B9767F" w:rsidRDefault="00CC0076" w:rsidP="00CC0076">
      <w:pPr>
        <w:tabs>
          <w:tab w:val="left" w:pos="-720"/>
        </w:tabs>
        <w:suppressAutoHyphens/>
        <w:ind w:left="284"/>
        <w:jc w:val="both"/>
        <w:rPr>
          <w:rFonts w:ascii="Arial Narrow" w:hAnsi="Arial Narrow" w:cs="Arial"/>
          <w:spacing w:val="-3"/>
          <w:sz w:val="22"/>
          <w:szCs w:val="22"/>
        </w:rPr>
      </w:pPr>
    </w:p>
    <w:p w:rsidR="00CC0076" w:rsidRPr="00B9767F" w:rsidRDefault="00CC0076" w:rsidP="00CC0076">
      <w:pPr>
        <w:tabs>
          <w:tab w:val="left" w:pos="-720"/>
          <w:tab w:val="left" w:pos="852"/>
        </w:tabs>
        <w:suppressAutoHyphens/>
        <w:ind w:left="851" w:hanging="851"/>
        <w:jc w:val="both"/>
        <w:rPr>
          <w:rFonts w:ascii="Arial Narrow" w:hAnsi="Arial Narrow" w:cs="Arial"/>
          <w:spacing w:val="-3"/>
          <w:sz w:val="22"/>
          <w:szCs w:val="22"/>
        </w:rPr>
      </w:pPr>
      <w:r w:rsidRPr="00B9767F">
        <w:rPr>
          <w:rFonts w:ascii="Arial Narrow" w:hAnsi="Arial Narrow" w:cs="Arial"/>
          <w:spacing w:val="-3"/>
          <w:sz w:val="22"/>
          <w:szCs w:val="22"/>
        </w:rPr>
        <w:t xml:space="preserve"> </w:t>
      </w:r>
      <w:r w:rsidRPr="00B9767F">
        <w:rPr>
          <w:rFonts w:ascii="Arial Narrow" w:hAnsi="Arial Narrow" w:cs="Arial"/>
          <w:spacing w:val="-3"/>
          <w:sz w:val="22"/>
          <w:szCs w:val="22"/>
        </w:rPr>
        <w:tab/>
        <w:t xml:space="preserve">Εάν προκύψει ανάγκη εκτέλεσης εργασιών που παρουσιάζουν διαφορετικά χαρακτηριστικά έναντι παρεμφερών προς αυτές εργασιών που περιλαμβάνονται στο παρόν Τιμολόγιο, αποδεκτά όμως σύμφωνα με τους όρους δημοπράτησης, ή εργασιών που </w:t>
      </w:r>
      <w:proofErr w:type="spellStart"/>
      <w:r w:rsidRPr="00B9767F">
        <w:rPr>
          <w:rFonts w:ascii="Arial Narrow" w:hAnsi="Arial Narrow" w:cs="Arial"/>
          <w:spacing w:val="-3"/>
          <w:sz w:val="22"/>
          <w:szCs w:val="22"/>
        </w:rPr>
        <w:t>επιμετρώνται</w:t>
      </w:r>
      <w:proofErr w:type="spellEnd"/>
      <w:r w:rsidRPr="00B9767F">
        <w:rPr>
          <w:rFonts w:ascii="Arial Narrow" w:hAnsi="Arial Narrow" w:cs="Arial"/>
          <w:spacing w:val="-3"/>
          <w:sz w:val="22"/>
          <w:szCs w:val="22"/>
        </w:rPr>
        <w:t xml:space="preserve"> διαφορετικά, οι εργασίες αυτές είναι δυνατόν να αναχθούν σε άρθρα του παρόντος Τιμολογίου με αναγωγή των μεγεθών τους σύμφωνα με το ακόλουθο παράδειγμα:</w:t>
      </w:r>
    </w:p>
    <w:p w:rsidR="00CC0076" w:rsidRPr="00B9767F" w:rsidRDefault="00CC0076" w:rsidP="00CC0076">
      <w:pPr>
        <w:tabs>
          <w:tab w:val="left" w:pos="-720"/>
        </w:tabs>
        <w:suppressAutoHyphens/>
        <w:ind w:left="284"/>
        <w:jc w:val="both"/>
        <w:rPr>
          <w:rFonts w:ascii="Arial Narrow" w:hAnsi="Arial Narrow" w:cs="Arial"/>
          <w:spacing w:val="-3"/>
          <w:sz w:val="22"/>
          <w:szCs w:val="22"/>
        </w:rPr>
      </w:pPr>
    </w:p>
    <w:p w:rsidR="00CC0076" w:rsidRPr="00B9767F" w:rsidRDefault="00CC0076" w:rsidP="00CC0076">
      <w:pPr>
        <w:tabs>
          <w:tab w:val="left" w:pos="-720"/>
          <w:tab w:val="left" w:pos="1420"/>
        </w:tabs>
        <w:suppressAutoHyphens/>
        <w:ind w:left="1420" w:hanging="520"/>
        <w:rPr>
          <w:rFonts w:ascii="Arial Narrow" w:hAnsi="Arial Narrow" w:cs="Arial"/>
          <w:spacing w:val="-3"/>
          <w:sz w:val="22"/>
          <w:szCs w:val="22"/>
        </w:rPr>
      </w:pPr>
      <w:r w:rsidRPr="00B9767F">
        <w:rPr>
          <w:rFonts w:ascii="Arial Narrow" w:hAnsi="Arial Narrow" w:cs="Arial"/>
          <w:spacing w:val="-3"/>
          <w:sz w:val="22"/>
          <w:szCs w:val="22"/>
        </w:rPr>
        <w:t>(1)</w:t>
      </w:r>
      <w:r w:rsidRPr="00B9767F">
        <w:rPr>
          <w:rFonts w:ascii="Arial Narrow" w:hAnsi="Arial Narrow" w:cs="Arial"/>
          <w:spacing w:val="-3"/>
          <w:sz w:val="22"/>
          <w:szCs w:val="22"/>
        </w:rPr>
        <w:tab/>
      </w:r>
      <w:r w:rsidRPr="00B9767F">
        <w:rPr>
          <w:rFonts w:ascii="Arial Narrow" w:hAnsi="Arial Narrow" w:cs="Arial"/>
          <w:spacing w:val="-3"/>
          <w:sz w:val="22"/>
          <w:szCs w:val="22"/>
          <w:u w:val="single"/>
        </w:rPr>
        <w:t xml:space="preserve">Διάτρητοι σωλήνες </w:t>
      </w:r>
      <w:proofErr w:type="spellStart"/>
      <w:r w:rsidRPr="00B9767F">
        <w:rPr>
          <w:rFonts w:ascii="Arial Narrow" w:hAnsi="Arial Narrow" w:cs="Arial"/>
          <w:spacing w:val="-3"/>
          <w:sz w:val="22"/>
          <w:szCs w:val="22"/>
          <w:u w:val="single"/>
        </w:rPr>
        <w:t>στραγγιστηρίων</w:t>
      </w:r>
      <w:proofErr w:type="spellEnd"/>
      <w:r w:rsidRPr="00B9767F">
        <w:rPr>
          <w:rFonts w:ascii="Arial Narrow" w:hAnsi="Arial Narrow" w:cs="Arial"/>
          <w:spacing w:val="-3"/>
          <w:sz w:val="22"/>
          <w:szCs w:val="22"/>
          <w:u w:val="single"/>
        </w:rPr>
        <w:t xml:space="preserve">, αγωγοί αποχέτευσης </w:t>
      </w:r>
      <w:proofErr w:type="spellStart"/>
      <w:r w:rsidRPr="00B9767F">
        <w:rPr>
          <w:rFonts w:ascii="Arial Narrow" w:hAnsi="Arial Narrow" w:cs="Arial"/>
          <w:spacing w:val="-3"/>
          <w:sz w:val="22"/>
          <w:szCs w:val="22"/>
          <w:u w:val="single"/>
        </w:rPr>
        <w:t>ομβρίων</w:t>
      </w:r>
      <w:proofErr w:type="spellEnd"/>
      <w:r w:rsidRPr="00B9767F">
        <w:rPr>
          <w:rFonts w:ascii="Arial Narrow" w:hAnsi="Arial Narrow" w:cs="Arial"/>
          <w:spacing w:val="-3"/>
          <w:sz w:val="22"/>
          <w:szCs w:val="22"/>
          <w:u w:val="single"/>
        </w:rPr>
        <w:t xml:space="preserve"> και ακαθάρτων από σκυρόδεμα, </w:t>
      </w:r>
      <w:r w:rsidRPr="00B9767F">
        <w:rPr>
          <w:rFonts w:ascii="Arial Narrow" w:hAnsi="Arial Narrow" w:cs="Arial"/>
          <w:spacing w:val="-3"/>
          <w:sz w:val="22"/>
          <w:szCs w:val="22"/>
          <w:u w:val="single"/>
          <w:lang w:val="en-US"/>
        </w:rPr>
        <w:t>PVC</w:t>
      </w:r>
      <w:r w:rsidRPr="00B9767F">
        <w:rPr>
          <w:rFonts w:ascii="Arial Narrow" w:hAnsi="Arial Narrow" w:cs="Arial"/>
          <w:spacing w:val="-3"/>
          <w:sz w:val="22"/>
          <w:szCs w:val="22"/>
          <w:u w:val="single"/>
        </w:rPr>
        <w:t xml:space="preserve"> κλπ</w:t>
      </w:r>
    </w:p>
    <w:p w:rsidR="00CC0076" w:rsidRPr="00B9767F" w:rsidRDefault="00CC0076" w:rsidP="00CC0076">
      <w:pPr>
        <w:tabs>
          <w:tab w:val="left" w:pos="-720"/>
          <w:tab w:val="left" w:pos="709"/>
        </w:tabs>
        <w:suppressAutoHyphens/>
        <w:ind w:left="1418" w:hanging="1134"/>
        <w:jc w:val="both"/>
        <w:rPr>
          <w:rFonts w:ascii="Arial Narrow" w:hAnsi="Arial Narrow" w:cs="Arial"/>
          <w:spacing w:val="-3"/>
          <w:sz w:val="22"/>
          <w:szCs w:val="22"/>
        </w:rPr>
      </w:pPr>
    </w:p>
    <w:p w:rsidR="00CC0076" w:rsidRPr="00B9767F" w:rsidRDefault="00CC0076" w:rsidP="00CC0076">
      <w:pPr>
        <w:tabs>
          <w:tab w:val="left" w:pos="-720"/>
          <w:tab w:val="left" w:pos="709"/>
        </w:tabs>
        <w:suppressAutoHyphens/>
        <w:ind w:left="900"/>
        <w:jc w:val="both"/>
        <w:rPr>
          <w:rFonts w:ascii="Arial Narrow" w:hAnsi="Arial Narrow" w:cs="Arial"/>
          <w:spacing w:val="-3"/>
          <w:sz w:val="22"/>
          <w:szCs w:val="22"/>
        </w:rPr>
      </w:pPr>
      <w:r w:rsidRPr="00B9767F">
        <w:rPr>
          <w:rFonts w:ascii="Arial Narrow" w:hAnsi="Arial Narrow" w:cs="Arial"/>
          <w:spacing w:val="-3"/>
          <w:sz w:val="22"/>
          <w:szCs w:val="22"/>
        </w:rPr>
        <w:t>Για ονομαστική διάμετρο D</w:t>
      </w:r>
      <w:r w:rsidRPr="00B9767F">
        <w:rPr>
          <w:rFonts w:ascii="Arial Narrow" w:hAnsi="Arial Narrow" w:cs="Arial"/>
          <w:spacing w:val="-3"/>
          <w:sz w:val="22"/>
          <w:szCs w:val="22"/>
          <w:vertAlign w:val="subscript"/>
        </w:rPr>
        <w:t>N</w:t>
      </w:r>
      <w:r w:rsidRPr="00B9767F">
        <w:rPr>
          <w:rFonts w:ascii="Arial Narrow" w:hAnsi="Arial Narrow" w:cs="Arial"/>
          <w:spacing w:val="-3"/>
          <w:sz w:val="22"/>
          <w:szCs w:val="22"/>
        </w:rPr>
        <w:t xml:space="preserve"> χρησιμοποιούμενου σωλήνα διαφορετική από τις αναφερόμενες στα </w:t>
      </w:r>
      <w:proofErr w:type="spellStart"/>
      <w:r w:rsidRPr="00B9767F">
        <w:rPr>
          <w:rFonts w:ascii="Arial Narrow" w:hAnsi="Arial Narrow" w:cs="Arial"/>
          <w:spacing w:val="-3"/>
          <w:sz w:val="22"/>
          <w:szCs w:val="22"/>
        </w:rPr>
        <w:t>υποάρθρα</w:t>
      </w:r>
      <w:proofErr w:type="spellEnd"/>
      <w:r w:rsidRPr="00B9767F">
        <w:rPr>
          <w:rFonts w:ascii="Arial Narrow" w:hAnsi="Arial Narrow" w:cs="Arial"/>
          <w:spacing w:val="-3"/>
          <w:sz w:val="22"/>
          <w:szCs w:val="22"/>
        </w:rPr>
        <w:t xml:space="preserve"> των αντιστοίχων άρθρων του παρόντος Τιμολογίου και για αντίστοιχο υλικό κατασκευής, κατηγορία αντοχής και μέθοδο προστασίας, θα γίνεται αναγωγή του μήκους του χρησιμοποιούμενου σωλήνα σε μήκος σωλήνα της αμέσως μικρότερης στο παρόν Τιμολόγιο ονομαστικής διαμέτρου, με βάση το λόγο:</w:t>
      </w:r>
    </w:p>
    <w:p w:rsidR="00CC0076" w:rsidRPr="00B9767F" w:rsidRDefault="00CC0076" w:rsidP="00CC0076">
      <w:pPr>
        <w:tabs>
          <w:tab w:val="left" w:pos="-720"/>
          <w:tab w:val="left" w:pos="709"/>
        </w:tabs>
        <w:suppressAutoHyphens/>
        <w:ind w:left="900"/>
        <w:jc w:val="both"/>
        <w:rPr>
          <w:rFonts w:ascii="Arial Narrow" w:hAnsi="Arial Narrow" w:cs="Arial"/>
          <w:spacing w:val="-3"/>
          <w:sz w:val="22"/>
          <w:szCs w:val="22"/>
        </w:rPr>
      </w:pPr>
    </w:p>
    <w:p w:rsidR="00CC0076" w:rsidRPr="00B9767F" w:rsidRDefault="00CC0076" w:rsidP="00CC0076">
      <w:pPr>
        <w:tabs>
          <w:tab w:val="left" w:pos="-720"/>
          <w:tab w:val="left" w:pos="709"/>
          <w:tab w:val="left" w:pos="1440"/>
          <w:tab w:val="left" w:pos="2160"/>
          <w:tab w:val="left" w:pos="2880"/>
        </w:tabs>
        <w:suppressAutoHyphens/>
        <w:ind w:left="284"/>
        <w:jc w:val="both"/>
        <w:rPr>
          <w:rFonts w:ascii="Arial Narrow" w:hAnsi="Arial Narrow" w:cs="Arial"/>
          <w:spacing w:val="-3"/>
          <w:sz w:val="22"/>
          <w:szCs w:val="22"/>
        </w:rPr>
      </w:pPr>
      <w:r w:rsidRPr="00B9767F">
        <w:rPr>
          <w:rFonts w:ascii="Arial Narrow" w:hAnsi="Arial Narrow" w:cs="Arial"/>
          <w:spacing w:val="-3"/>
          <w:sz w:val="22"/>
          <w:szCs w:val="22"/>
        </w:rPr>
        <w:tab/>
      </w:r>
      <w:r w:rsidRPr="00B9767F">
        <w:rPr>
          <w:rFonts w:ascii="Arial Narrow" w:hAnsi="Arial Narrow" w:cs="Arial"/>
          <w:spacing w:val="-3"/>
          <w:sz w:val="22"/>
          <w:szCs w:val="22"/>
        </w:rPr>
        <w:tab/>
      </w:r>
      <w:r w:rsidRPr="00B9767F">
        <w:rPr>
          <w:rFonts w:ascii="Arial Narrow" w:hAnsi="Arial Narrow" w:cs="Arial"/>
          <w:spacing w:val="-3"/>
          <w:sz w:val="22"/>
          <w:szCs w:val="22"/>
        </w:rPr>
        <w:tab/>
      </w:r>
      <w:r w:rsidRPr="00B9767F">
        <w:rPr>
          <w:rFonts w:ascii="Arial Narrow" w:hAnsi="Arial Narrow" w:cs="Arial"/>
          <w:spacing w:val="-3"/>
          <w:sz w:val="22"/>
          <w:szCs w:val="22"/>
        </w:rPr>
        <w:tab/>
      </w:r>
      <w:r w:rsidRPr="00B9767F">
        <w:rPr>
          <w:rFonts w:ascii="Arial Narrow" w:hAnsi="Arial Narrow" w:cs="Arial"/>
          <w:spacing w:val="-3"/>
          <w:sz w:val="22"/>
          <w:szCs w:val="22"/>
        </w:rPr>
        <w:tab/>
        <w:t>D</w:t>
      </w:r>
      <w:r w:rsidRPr="00B9767F">
        <w:rPr>
          <w:rFonts w:ascii="Arial Narrow" w:hAnsi="Arial Narrow" w:cs="Arial"/>
          <w:spacing w:val="-3"/>
          <w:sz w:val="22"/>
          <w:szCs w:val="22"/>
          <w:vertAlign w:val="subscript"/>
        </w:rPr>
        <w:t>N</w:t>
      </w:r>
      <w:r w:rsidRPr="00B9767F">
        <w:rPr>
          <w:rFonts w:ascii="Arial Narrow" w:hAnsi="Arial Narrow" w:cs="Arial"/>
          <w:spacing w:val="-3"/>
          <w:sz w:val="22"/>
          <w:szCs w:val="22"/>
        </w:rPr>
        <w:t xml:space="preserve"> / D</w:t>
      </w:r>
      <w:r w:rsidRPr="00B9767F">
        <w:rPr>
          <w:rFonts w:ascii="Arial Narrow" w:hAnsi="Arial Narrow" w:cs="Arial"/>
          <w:spacing w:val="-3"/>
          <w:sz w:val="22"/>
          <w:szCs w:val="22"/>
          <w:vertAlign w:val="subscript"/>
        </w:rPr>
        <w:t>M</w:t>
      </w:r>
      <w:r w:rsidRPr="00B9767F">
        <w:rPr>
          <w:rFonts w:ascii="Arial Narrow" w:hAnsi="Arial Narrow" w:cs="Arial"/>
          <w:spacing w:val="-3"/>
          <w:sz w:val="22"/>
          <w:szCs w:val="22"/>
        </w:rPr>
        <w:t xml:space="preserve"> </w:t>
      </w:r>
    </w:p>
    <w:p w:rsidR="00CC0076" w:rsidRPr="00B9767F" w:rsidRDefault="00CC0076" w:rsidP="00CC0076">
      <w:pPr>
        <w:tabs>
          <w:tab w:val="left" w:pos="-720"/>
          <w:tab w:val="left" w:pos="709"/>
        </w:tabs>
        <w:suppressAutoHyphens/>
        <w:ind w:left="284"/>
        <w:jc w:val="both"/>
        <w:rPr>
          <w:rFonts w:ascii="Arial Narrow" w:hAnsi="Arial Narrow" w:cs="Arial"/>
          <w:spacing w:val="-3"/>
          <w:sz w:val="22"/>
          <w:szCs w:val="22"/>
        </w:rPr>
      </w:pPr>
    </w:p>
    <w:p w:rsidR="00CC0076" w:rsidRPr="00B9767F" w:rsidRDefault="00CC0076" w:rsidP="00CC0076">
      <w:pPr>
        <w:tabs>
          <w:tab w:val="left" w:pos="-720"/>
          <w:tab w:val="left" w:pos="709"/>
          <w:tab w:val="left" w:pos="1440"/>
          <w:tab w:val="left" w:pos="2160"/>
          <w:tab w:val="left" w:pos="2700"/>
        </w:tabs>
        <w:suppressAutoHyphens/>
        <w:ind w:left="284"/>
        <w:jc w:val="both"/>
        <w:rPr>
          <w:rFonts w:ascii="Arial Narrow" w:hAnsi="Arial Narrow" w:cs="Arial"/>
          <w:spacing w:val="-3"/>
          <w:sz w:val="22"/>
          <w:szCs w:val="22"/>
        </w:rPr>
      </w:pPr>
      <w:r w:rsidRPr="00B9767F">
        <w:rPr>
          <w:rFonts w:ascii="Arial Narrow" w:hAnsi="Arial Narrow" w:cs="Arial"/>
          <w:spacing w:val="-3"/>
          <w:sz w:val="22"/>
          <w:szCs w:val="22"/>
        </w:rPr>
        <w:tab/>
      </w:r>
      <w:r w:rsidRPr="00B9767F">
        <w:rPr>
          <w:rFonts w:ascii="Arial Narrow" w:hAnsi="Arial Narrow" w:cs="Arial"/>
          <w:spacing w:val="-3"/>
          <w:sz w:val="22"/>
          <w:szCs w:val="22"/>
        </w:rPr>
        <w:tab/>
        <w:t xml:space="preserve">όπου </w:t>
      </w:r>
      <w:r w:rsidRPr="00B9767F">
        <w:rPr>
          <w:rFonts w:ascii="Arial Narrow" w:hAnsi="Arial Narrow" w:cs="Arial"/>
          <w:spacing w:val="-3"/>
          <w:sz w:val="22"/>
          <w:szCs w:val="22"/>
        </w:rPr>
        <w:tab/>
        <w:t>D</w:t>
      </w:r>
      <w:r w:rsidRPr="00B9767F">
        <w:rPr>
          <w:rFonts w:ascii="Arial Narrow" w:hAnsi="Arial Narrow" w:cs="Arial"/>
          <w:spacing w:val="-3"/>
          <w:sz w:val="22"/>
          <w:szCs w:val="22"/>
          <w:vertAlign w:val="subscript"/>
        </w:rPr>
        <w:t>N</w:t>
      </w:r>
      <w:r w:rsidRPr="00B9767F">
        <w:rPr>
          <w:rFonts w:ascii="Arial Narrow" w:hAnsi="Arial Narrow" w:cs="Arial"/>
          <w:spacing w:val="-3"/>
          <w:sz w:val="22"/>
          <w:szCs w:val="22"/>
        </w:rPr>
        <w:t xml:space="preserve">: </w:t>
      </w:r>
      <w:r w:rsidRPr="00B9767F">
        <w:rPr>
          <w:rFonts w:ascii="Arial Narrow" w:hAnsi="Arial Narrow" w:cs="Arial"/>
          <w:spacing w:val="-3"/>
          <w:sz w:val="22"/>
          <w:szCs w:val="22"/>
        </w:rPr>
        <w:tab/>
        <w:t>Ονομαστική διάμετρος του χρησιμοποιούμενου σωλήνα</w:t>
      </w:r>
    </w:p>
    <w:p w:rsidR="00CC0076" w:rsidRPr="00B9767F" w:rsidRDefault="00CC0076" w:rsidP="00CC0076">
      <w:pPr>
        <w:tabs>
          <w:tab w:val="left" w:pos="-720"/>
          <w:tab w:val="left" w:pos="709"/>
          <w:tab w:val="left" w:pos="1440"/>
          <w:tab w:val="left" w:pos="2160"/>
          <w:tab w:val="left" w:pos="2700"/>
        </w:tabs>
        <w:suppressAutoHyphens/>
        <w:ind w:left="2694" w:hanging="2410"/>
        <w:rPr>
          <w:rFonts w:ascii="Arial Narrow" w:hAnsi="Arial Narrow" w:cs="Arial"/>
          <w:spacing w:val="-3"/>
          <w:sz w:val="22"/>
          <w:szCs w:val="22"/>
        </w:rPr>
      </w:pPr>
      <w:r w:rsidRPr="00B9767F">
        <w:rPr>
          <w:rFonts w:ascii="Arial Narrow" w:hAnsi="Arial Narrow" w:cs="Arial"/>
          <w:spacing w:val="-3"/>
          <w:sz w:val="22"/>
          <w:szCs w:val="22"/>
        </w:rPr>
        <w:tab/>
      </w:r>
      <w:r w:rsidRPr="00B9767F">
        <w:rPr>
          <w:rFonts w:ascii="Arial Narrow" w:hAnsi="Arial Narrow" w:cs="Arial"/>
          <w:spacing w:val="-3"/>
          <w:sz w:val="22"/>
          <w:szCs w:val="22"/>
        </w:rPr>
        <w:tab/>
      </w:r>
      <w:r w:rsidRPr="00B9767F">
        <w:rPr>
          <w:rFonts w:ascii="Arial Narrow" w:hAnsi="Arial Narrow" w:cs="Arial"/>
          <w:spacing w:val="-3"/>
          <w:sz w:val="22"/>
          <w:szCs w:val="22"/>
        </w:rPr>
        <w:tab/>
        <w:t>D</w:t>
      </w:r>
      <w:r w:rsidRPr="00B9767F">
        <w:rPr>
          <w:rFonts w:ascii="Arial Narrow" w:hAnsi="Arial Narrow" w:cs="Arial"/>
          <w:spacing w:val="-3"/>
          <w:sz w:val="22"/>
          <w:szCs w:val="22"/>
          <w:vertAlign w:val="subscript"/>
        </w:rPr>
        <w:t>M</w:t>
      </w:r>
      <w:r w:rsidRPr="00B9767F">
        <w:rPr>
          <w:rFonts w:ascii="Arial Narrow" w:hAnsi="Arial Narrow" w:cs="Arial"/>
          <w:spacing w:val="-3"/>
          <w:sz w:val="22"/>
          <w:szCs w:val="22"/>
        </w:rPr>
        <w:t xml:space="preserve">: </w:t>
      </w:r>
      <w:r w:rsidRPr="00B9767F">
        <w:rPr>
          <w:rFonts w:ascii="Arial Narrow" w:hAnsi="Arial Narrow" w:cs="Arial"/>
          <w:spacing w:val="-3"/>
          <w:sz w:val="22"/>
          <w:szCs w:val="22"/>
        </w:rPr>
        <w:tab/>
        <w:t>Η αμέσως μικρότερη διάμετρος σωλήνα που περιλαμβάνεται στο παρόν Τιμολόγιο.</w:t>
      </w:r>
    </w:p>
    <w:p w:rsidR="00CC0076" w:rsidRPr="00B9767F" w:rsidRDefault="00CC0076" w:rsidP="00CC0076">
      <w:pPr>
        <w:tabs>
          <w:tab w:val="left" w:pos="-1560"/>
          <w:tab w:val="left" w:pos="-720"/>
          <w:tab w:val="left" w:pos="709"/>
          <w:tab w:val="left" w:pos="1418"/>
          <w:tab w:val="left" w:pos="2160"/>
        </w:tabs>
        <w:suppressAutoHyphens/>
        <w:ind w:left="284"/>
        <w:jc w:val="both"/>
        <w:rPr>
          <w:rFonts w:ascii="Arial Narrow" w:hAnsi="Arial Narrow" w:cs="Arial"/>
          <w:spacing w:val="-3"/>
          <w:sz w:val="22"/>
          <w:szCs w:val="22"/>
        </w:rPr>
      </w:pPr>
      <w:r w:rsidRPr="00B9767F">
        <w:rPr>
          <w:rFonts w:ascii="Arial Narrow" w:hAnsi="Arial Narrow" w:cs="Arial"/>
          <w:spacing w:val="-3"/>
          <w:sz w:val="22"/>
          <w:szCs w:val="22"/>
        </w:rPr>
        <w:t xml:space="preserve"> </w:t>
      </w:r>
    </w:p>
    <w:p w:rsidR="00CC0076" w:rsidRPr="00B9767F" w:rsidRDefault="00CC0076" w:rsidP="00CC0076">
      <w:pPr>
        <w:suppressAutoHyphens/>
        <w:ind w:left="900"/>
        <w:jc w:val="both"/>
        <w:rPr>
          <w:rFonts w:ascii="Arial Narrow" w:hAnsi="Arial Narrow" w:cs="Arial"/>
          <w:spacing w:val="-3"/>
          <w:sz w:val="22"/>
          <w:szCs w:val="22"/>
        </w:rPr>
      </w:pPr>
      <w:r w:rsidRPr="00B9767F">
        <w:rPr>
          <w:rFonts w:ascii="Arial Narrow" w:hAnsi="Arial Narrow" w:cs="Arial"/>
          <w:spacing w:val="-3"/>
          <w:sz w:val="22"/>
          <w:szCs w:val="22"/>
        </w:rPr>
        <w:t>Αν δεν υπάρχει μικρότερη διάμετρος ως DM θα χρησιμοποιείται η αμέσως μεγαλύτερη υπάρχουσα διάμετρος.</w:t>
      </w:r>
    </w:p>
    <w:p w:rsidR="00CC0076" w:rsidRPr="00B9767F" w:rsidRDefault="00CC0076" w:rsidP="00CC0076">
      <w:pPr>
        <w:suppressAutoHyphens/>
        <w:ind w:left="284"/>
        <w:rPr>
          <w:rFonts w:ascii="Arial Narrow" w:hAnsi="Arial Narrow" w:cs="Arial"/>
          <w:spacing w:val="-3"/>
          <w:sz w:val="22"/>
          <w:szCs w:val="22"/>
        </w:rPr>
      </w:pPr>
    </w:p>
    <w:p w:rsidR="00CC0076" w:rsidRPr="00B9767F" w:rsidRDefault="00CC0076" w:rsidP="00CC0076">
      <w:pPr>
        <w:tabs>
          <w:tab w:val="left" w:pos="-720"/>
          <w:tab w:val="left" w:pos="1420"/>
        </w:tabs>
        <w:suppressAutoHyphens/>
        <w:ind w:left="1420" w:hanging="520"/>
        <w:rPr>
          <w:rFonts w:ascii="Arial Narrow" w:hAnsi="Arial Narrow" w:cs="Arial"/>
          <w:spacing w:val="-3"/>
          <w:sz w:val="22"/>
          <w:szCs w:val="22"/>
          <w:u w:val="single"/>
        </w:rPr>
      </w:pPr>
      <w:r w:rsidRPr="00B9767F">
        <w:rPr>
          <w:rFonts w:ascii="Arial Narrow" w:hAnsi="Arial Narrow" w:cs="Arial"/>
          <w:spacing w:val="-3"/>
          <w:sz w:val="22"/>
          <w:szCs w:val="22"/>
        </w:rPr>
        <w:t>(2)</w:t>
      </w:r>
      <w:r w:rsidRPr="00B9767F">
        <w:rPr>
          <w:rFonts w:ascii="Arial Narrow" w:hAnsi="Arial Narrow" w:cs="Arial"/>
          <w:spacing w:val="-3"/>
          <w:sz w:val="22"/>
          <w:szCs w:val="22"/>
        </w:rPr>
        <w:tab/>
      </w:r>
      <w:r w:rsidRPr="00B9767F">
        <w:rPr>
          <w:rFonts w:ascii="Arial Narrow" w:hAnsi="Arial Narrow" w:cs="Arial"/>
          <w:spacing w:val="-3"/>
          <w:sz w:val="22"/>
          <w:szCs w:val="22"/>
          <w:u w:val="single"/>
        </w:rPr>
        <w:t>Μόρφωση αρμών με προκατασκευασμένες πλάκες τύπου FLEXCELL ή αναλόγου</w:t>
      </w:r>
    </w:p>
    <w:p w:rsidR="00CC0076" w:rsidRPr="00B9767F" w:rsidRDefault="00CC0076" w:rsidP="00CC0076">
      <w:pPr>
        <w:tabs>
          <w:tab w:val="left" w:pos="-720"/>
          <w:tab w:val="left" w:pos="709"/>
        </w:tabs>
        <w:suppressAutoHyphens/>
        <w:spacing w:line="220" w:lineRule="auto"/>
        <w:ind w:left="1418" w:hanging="1134"/>
        <w:jc w:val="both"/>
        <w:rPr>
          <w:rFonts w:ascii="Arial Narrow" w:hAnsi="Arial Narrow" w:cs="Arial"/>
          <w:spacing w:val="-3"/>
          <w:sz w:val="22"/>
          <w:szCs w:val="22"/>
        </w:rPr>
      </w:pPr>
    </w:p>
    <w:p w:rsidR="00CC0076" w:rsidRPr="00B9767F" w:rsidRDefault="00CC0076" w:rsidP="00CC0076">
      <w:pPr>
        <w:tabs>
          <w:tab w:val="left" w:pos="-720"/>
          <w:tab w:val="left" w:pos="709"/>
        </w:tabs>
        <w:suppressAutoHyphens/>
        <w:spacing w:line="220" w:lineRule="auto"/>
        <w:ind w:left="852"/>
        <w:jc w:val="both"/>
        <w:rPr>
          <w:rFonts w:ascii="Arial Narrow" w:hAnsi="Arial Narrow" w:cs="Arial"/>
          <w:spacing w:val="-3"/>
          <w:sz w:val="22"/>
          <w:szCs w:val="22"/>
        </w:rPr>
      </w:pPr>
      <w:r w:rsidRPr="00B9767F">
        <w:rPr>
          <w:rFonts w:ascii="Arial Narrow" w:hAnsi="Arial Narrow" w:cs="Arial"/>
          <w:spacing w:val="-3"/>
          <w:sz w:val="22"/>
          <w:szCs w:val="22"/>
        </w:rPr>
        <w:t>Για πάχος D</w:t>
      </w:r>
      <w:r w:rsidRPr="00B9767F">
        <w:rPr>
          <w:rFonts w:ascii="Arial Narrow" w:hAnsi="Arial Narrow" w:cs="Arial"/>
          <w:spacing w:val="-3"/>
          <w:sz w:val="22"/>
          <w:szCs w:val="22"/>
          <w:vertAlign w:val="subscript"/>
        </w:rPr>
        <w:t>N</w:t>
      </w:r>
      <w:r w:rsidRPr="00B9767F">
        <w:rPr>
          <w:rFonts w:ascii="Arial Narrow" w:hAnsi="Arial Narrow" w:cs="Arial"/>
          <w:spacing w:val="-3"/>
          <w:sz w:val="22"/>
          <w:szCs w:val="22"/>
        </w:rPr>
        <w:t xml:space="preserve"> χρησιμοποιούμενης πλάκας μεγαλύτερο από το πάχος της συμβατικής πλάκας του παρόντος τιμολογίου (</w:t>
      </w:r>
      <w:smartTag w:uri="urn:schemas-microsoft-com:office:smarttags" w:element="metricconverter">
        <w:smartTagPr>
          <w:attr w:name="ProductID" w:val="12 mm"/>
        </w:smartTagPr>
        <w:r w:rsidRPr="00B9767F">
          <w:rPr>
            <w:rFonts w:ascii="Arial Narrow" w:hAnsi="Arial Narrow" w:cs="Arial"/>
            <w:spacing w:val="-3"/>
            <w:sz w:val="22"/>
            <w:szCs w:val="22"/>
          </w:rPr>
          <w:t>12 mm</w:t>
        </w:r>
      </w:smartTag>
      <w:r w:rsidRPr="00B9767F">
        <w:rPr>
          <w:rFonts w:ascii="Arial Narrow" w:hAnsi="Arial Narrow" w:cs="Arial"/>
          <w:spacing w:val="-3"/>
          <w:sz w:val="22"/>
          <w:szCs w:val="22"/>
        </w:rPr>
        <w:t xml:space="preserve">), θα γίνεται αναγωγή της επιφάνειας της χρησιμοποιούμενης πλάκας σε επιφάνεια συμβατικής πλάκας πάχους </w:t>
      </w:r>
      <w:smartTag w:uri="urn:schemas-microsoft-com:office:smarttags" w:element="metricconverter">
        <w:smartTagPr>
          <w:attr w:name="ProductID" w:val="12 mm"/>
        </w:smartTagPr>
        <w:r w:rsidRPr="00B9767F">
          <w:rPr>
            <w:rFonts w:ascii="Arial Narrow" w:hAnsi="Arial Narrow" w:cs="Arial"/>
            <w:spacing w:val="-3"/>
            <w:sz w:val="22"/>
            <w:szCs w:val="22"/>
          </w:rPr>
          <w:t>12 mm</w:t>
        </w:r>
      </w:smartTag>
      <w:r w:rsidRPr="00B9767F">
        <w:rPr>
          <w:rFonts w:ascii="Arial Narrow" w:hAnsi="Arial Narrow" w:cs="Arial"/>
          <w:spacing w:val="-3"/>
          <w:sz w:val="22"/>
          <w:szCs w:val="22"/>
        </w:rPr>
        <w:t xml:space="preserve">, με βάση το λόγο: </w:t>
      </w:r>
    </w:p>
    <w:p w:rsidR="00CC0076" w:rsidRPr="00B9767F" w:rsidRDefault="00CC0076" w:rsidP="00CC0076">
      <w:pPr>
        <w:tabs>
          <w:tab w:val="left" w:pos="-720"/>
          <w:tab w:val="left" w:pos="709"/>
        </w:tabs>
        <w:suppressAutoHyphens/>
        <w:spacing w:line="220" w:lineRule="auto"/>
        <w:ind w:left="284"/>
        <w:jc w:val="both"/>
        <w:rPr>
          <w:rFonts w:ascii="Arial Narrow" w:hAnsi="Arial Narrow" w:cs="Arial"/>
          <w:spacing w:val="-3"/>
          <w:sz w:val="22"/>
          <w:szCs w:val="22"/>
        </w:rPr>
      </w:pPr>
    </w:p>
    <w:p w:rsidR="00CC0076" w:rsidRPr="00B9767F" w:rsidRDefault="00CC0076" w:rsidP="00CC0076">
      <w:pPr>
        <w:tabs>
          <w:tab w:val="left" w:pos="-720"/>
          <w:tab w:val="left" w:pos="709"/>
          <w:tab w:val="left" w:pos="1440"/>
          <w:tab w:val="left" w:pos="2160"/>
          <w:tab w:val="left" w:pos="2880"/>
        </w:tabs>
        <w:suppressAutoHyphens/>
        <w:spacing w:line="220" w:lineRule="auto"/>
        <w:ind w:left="284"/>
        <w:jc w:val="both"/>
        <w:rPr>
          <w:rFonts w:ascii="Arial Narrow" w:hAnsi="Arial Narrow" w:cs="Arial"/>
          <w:spacing w:val="-3"/>
          <w:sz w:val="22"/>
          <w:szCs w:val="22"/>
        </w:rPr>
      </w:pPr>
      <w:r w:rsidRPr="00B9767F">
        <w:rPr>
          <w:rFonts w:ascii="Arial Narrow" w:hAnsi="Arial Narrow" w:cs="Arial"/>
          <w:spacing w:val="-3"/>
          <w:sz w:val="22"/>
          <w:szCs w:val="22"/>
        </w:rPr>
        <w:tab/>
      </w:r>
      <w:r w:rsidRPr="00B9767F">
        <w:rPr>
          <w:rFonts w:ascii="Arial Narrow" w:hAnsi="Arial Narrow" w:cs="Arial"/>
          <w:spacing w:val="-3"/>
          <w:sz w:val="22"/>
          <w:szCs w:val="22"/>
        </w:rPr>
        <w:tab/>
      </w:r>
      <w:r w:rsidRPr="00B9767F">
        <w:rPr>
          <w:rFonts w:ascii="Arial Narrow" w:hAnsi="Arial Narrow" w:cs="Arial"/>
          <w:spacing w:val="-3"/>
          <w:sz w:val="22"/>
          <w:szCs w:val="22"/>
        </w:rPr>
        <w:tab/>
      </w:r>
      <w:r w:rsidRPr="00B9767F">
        <w:rPr>
          <w:rFonts w:ascii="Arial Narrow" w:hAnsi="Arial Narrow" w:cs="Arial"/>
          <w:spacing w:val="-3"/>
          <w:sz w:val="22"/>
          <w:szCs w:val="22"/>
        </w:rPr>
        <w:tab/>
      </w:r>
      <w:r w:rsidRPr="00B9767F">
        <w:rPr>
          <w:rFonts w:ascii="Arial Narrow" w:hAnsi="Arial Narrow" w:cs="Arial"/>
          <w:spacing w:val="-3"/>
          <w:sz w:val="22"/>
          <w:szCs w:val="22"/>
        </w:rPr>
        <w:tab/>
        <w:t>D</w:t>
      </w:r>
      <w:r w:rsidRPr="00B9767F">
        <w:rPr>
          <w:rFonts w:ascii="Arial Narrow" w:hAnsi="Arial Narrow" w:cs="Arial"/>
          <w:spacing w:val="-3"/>
          <w:sz w:val="22"/>
          <w:szCs w:val="22"/>
          <w:vertAlign w:val="subscript"/>
        </w:rPr>
        <w:t>N</w:t>
      </w:r>
      <w:r w:rsidRPr="00B9767F">
        <w:rPr>
          <w:rFonts w:ascii="Arial Narrow" w:hAnsi="Arial Narrow" w:cs="Arial"/>
          <w:spacing w:val="-3"/>
          <w:sz w:val="22"/>
          <w:szCs w:val="22"/>
        </w:rPr>
        <w:t xml:space="preserve"> / 12</w:t>
      </w:r>
    </w:p>
    <w:p w:rsidR="00CC0076" w:rsidRPr="00B9767F" w:rsidRDefault="00CC0076" w:rsidP="00CC0076">
      <w:pPr>
        <w:tabs>
          <w:tab w:val="left" w:pos="-720"/>
          <w:tab w:val="left" w:pos="709"/>
        </w:tabs>
        <w:suppressAutoHyphens/>
        <w:spacing w:line="220" w:lineRule="auto"/>
        <w:ind w:left="284"/>
        <w:jc w:val="both"/>
        <w:rPr>
          <w:rFonts w:ascii="Arial Narrow" w:hAnsi="Arial Narrow" w:cs="Arial"/>
          <w:spacing w:val="-3"/>
          <w:sz w:val="22"/>
          <w:szCs w:val="22"/>
        </w:rPr>
      </w:pPr>
    </w:p>
    <w:p w:rsidR="00CC0076" w:rsidRPr="00B9767F" w:rsidRDefault="00CC0076" w:rsidP="00CC0076">
      <w:pPr>
        <w:tabs>
          <w:tab w:val="left" w:pos="-720"/>
          <w:tab w:val="left" w:pos="709"/>
        </w:tabs>
        <w:suppressAutoHyphens/>
        <w:spacing w:line="220" w:lineRule="auto"/>
        <w:ind w:left="284" w:firstLine="1134"/>
        <w:jc w:val="both"/>
        <w:rPr>
          <w:rFonts w:ascii="Arial Narrow" w:hAnsi="Arial Narrow" w:cs="Arial"/>
          <w:spacing w:val="-3"/>
          <w:sz w:val="22"/>
          <w:szCs w:val="22"/>
        </w:rPr>
      </w:pPr>
      <w:r w:rsidRPr="00B9767F">
        <w:rPr>
          <w:rFonts w:ascii="Arial Narrow" w:hAnsi="Arial Narrow" w:cs="Arial"/>
          <w:spacing w:val="-3"/>
          <w:sz w:val="22"/>
          <w:szCs w:val="22"/>
        </w:rPr>
        <w:tab/>
        <w:t>όπου D</w:t>
      </w:r>
      <w:r w:rsidRPr="00B9767F">
        <w:rPr>
          <w:rFonts w:ascii="Arial Narrow" w:hAnsi="Arial Narrow" w:cs="Arial"/>
          <w:spacing w:val="-3"/>
          <w:sz w:val="22"/>
          <w:szCs w:val="22"/>
          <w:vertAlign w:val="subscript"/>
        </w:rPr>
        <w:t>N</w:t>
      </w:r>
      <w:r w:rsidRPr="00B9767F">
        <w:rPr>
          <w:rFonts w:ascii="Arial Narrow" w:hAnsi="Arial Narrow" w:cs="Arial"/>
          <w:spacing w:val="-3"/>
          <w:sz w:val="22"/>
          <w:szCs w:val="22"/>
        </w:rPr>
        <w:t>: Το πάχος της χρησιμοποιούμενης πλάκας σε mm.</w:t>
      </w:r>
    </w:p>
    <w:p w:rsidR="00CC0076" w:rsidRPr="00B9767F" w:rsidRDefault="00CC0076" w:rsidP="00CC0076">
      <w:pPr>
        <w:tabs>
          <w:tab w:val="left" w:pos="-720"/>
          <w:tab w:val="left" w:pos="709"/>
        </w:tabs>
        <w:suppressAutoHyphens/>
        <w:spacing w:line="220" w:lineRule="auto"/>
        <w:ind w:left="284"/>
        <w:jc w:val="both"/>
        <w:rPr>
          <w:rFonts w:ascii="Arial Narrow" w:hAnsi="Arial Narrow" w:cs="Arial"/>
          <w:spacing w:val="-3"/>
          <w:sz w:val="22"/>
          <w:szCs w:val="22"/>
        </w:rPr>
      </w:pPr>
    </w:p>
    <w:p w:rsidR="00CC0076" w:rsidRPr="00B9767F" w:rsidRDefault="00CC0076" w:rsidP="00CC0076">
      <w:pPr>
        <w:tabs>
          <w:tab w:val="left" w:pos="-720"/>
          <w:tab w:val="left" w:pos="1420"/>
        </w:tabs>
        <w:suppressAutoHyphens/>
        <w:ind w:left="1420" w:hanging="520"/>
        <w:rPr>
          <w:rFonts w:ascii="Arial Narrow" w:hAnsi="Arial Narrow" w:cs="Arial"/>
          <w:spacing w:val="-3"/>
          <w:sz w:val="22"/>
          <w:szCs w:val="22"/>
        </w:rPr>
      </w:pPr>
      <w:r w:rsidRPr="00B9767F">
        <w:rPr>
          <w:rFonts w:ascii="Arial Narrow" w:hAnsi="Arial Narrow" w:cs="Arial"/>
          <w:spacing w:val="-3"/>
          <w:sz w:val="22"/>
          <w:szCs w:val="22"/>
        </w:rPr>
        <w:t>(3)</w:t>
      </w:r>
      <w:r w:rsidRPr="00B9767F">
        <w:rPr>
          <w:rFonts w:ascii="Arial Narrow" w:hAnsi="Arial Narrow" w:cs="Arial"/>
          <w:spacing w:val="-3"/>
          <w:sz w:val="22"/>
          <w:szCs w:val="22"/>
        </w:rPr>
        <w:tab/>
      </w:r>
      <w:proofErr w:type="spellStart"/>
      <w:r w:rsidRPr="00B9767F">
        <w:rPr>
          <w:rFonts w:ascii="Arial Narrow" w:hAnsi="Arial Narrow" w:cs="Arial"/>
          <w:spacing w:val="-3"/>
          <w:sz w:val="22"/>
          <w:szCs w:val="22"/>
          <w:u w:val="single"/>
        </w:rPr>
        <w:t>Στεγάνωση</w:t>
      </w:r>
      <w:proofErr w:type="spellEnd"/>
      <w:r w:rsidRPr="00B9767F">
        <w:rPr>
          <w:rFonts w:ascii="Arial Narrow" w:hAnsi="Arial Narrow" w:cs="Arial"/>
          <w:spacing w:val="-3"/>
          <w:sz w:val="22"/>
          <w:szCs w:val="22"/>
          <w:u w:val="single"/>
        </w:rPr>
        <w:t xml:space="preserve"> αρμών με ταινίες τύπου HYDROFOIL PVC</w:t>
      </w:r>
    </w:p>
    <w:p w:rsidR="00CC0076" w:rsidRPr="00B9767F" w:rsidRDefault="00CC0076" w:rsidP="00CC0076">
      <w:pPr>
        <w:tabs>
          <w:tab w:val="left" w:pos="-720"/>
          <w:tab w:val="left" w:pos="709"/>
        </w:tabs>
        <w:suppressAutoHyphens/>
        <w:spacing w:line="220" w:lineRule="auto"/>
        <w:ind w:left="1418" w:hanging="1134"/>
        <w:jc w:val="both"/>
        <w:rPr>
          <w:rFonts w:ascii="Arial Narrow" w:hAnsi="Arial Narrow" w:cs="Arial"/>
          <w:spacing w:val="-3"/>
          <w:sz w:val="22"/>
          <w:szCs w:val="22"/>
        </w:rPr>
      </w:pPr>
    </w:p>
    <w:p w:rsidR="00CC0076" w:rsidRPr="00B9767F" w:rsidRDefault="00CC0076" w:rsidP="00CC0076">
      <w:pPr>
        <w:tabs>
          <w:tab w:val="left" w:pos="-720"/>
          <w:tab w:val="left" w:pos="709"/>
        </w:tabs>
        <w:suppressAutoHyphens/>
        <w:spacing w:line="220" w:lineRule="auto"/>
        <w:ind w:left="852"/>
        <w:jc w:val="both"/>
        <w:rPr>
          <w:rFonts w:ascii="Arial Narrow" w:hAnsi="Arial Narrow" w:cs="Arial"/>
          <w:spacing w:val="-3"/>
          <w:sz w:val="22"/>
          <w:szCs w:val="22"/>
        </w:rPr>
      </w:pPr>
      <w:r w:rsidRPr="00B9767F">
        <w:rPr>
          <w:rFonts w:ascii="Arial Narrow" w:hAnsi="Arial Narrow" w:cs="Arial"/>
          <w:spacing w:val="-3"/>
          <w:sz w:val="22"/>
          <w:szCs w:val="22"/>
        </w:rPr>
        <w:t>Για πλάτος Β</w:t>
      </w:r>
      <w:r w:rsidRPr="00B9767F">
        <w:rPr>
          <w:rFonts w:ascii="Arial Narrow" w:hAnsi="Arial Narrow" w:cs="Arial"/>
          <w:spacing w:val="-3"/>
          <w:sz w:val="22"/>
          <w:szCs w:val="22"/>
          <w:vertAlign w:val="subscript"/>
        </w:rPr>
        <w:t>N</w:t>
      </w:r>
      <w:r w:rsidRPr="00B9767F">
        <w:rPr>
          <w:rFonts w:ascii="Arial Narrow" w:hAnsi="Arial Narrow" w:cs="Arial"/>
          <w:spacing w:val="-3"/>
          <w:sz w:val="22"/>
          <w:szCs w:val="22"/>
        </w:rPr>
        <w:t xml:space="preserve"> χρησιμοποιούμενης ταινίας μεγαλύτερο από το πλάτος της συμβατικής ταινίας του παρόντος Τιμολογίου (</w:t>
      </w:r>
      <w:smartTag w:uri="urn:schemas-microsoft-com:office:smarttags" w:element="metricconverter">
        <w:smartTagPr>
          <w:attr w:name="ProductID" w:val="240 mm"/>
        </w:smartTagPr>
        <w:r w:rsidRPr="00B9767F">
          <w:rPr>
            <w:rFonts w:ascii="Arial Narrow" w:hAnsi="Arial Narrow" w:cs="Arial"/>
            <w:spacing w:val="-3"/>
            <w:sz w:val="22"/>
            <w:szCs w:val="22"/>
          </w:rPr>
          <w:t>240 mm</w:t>
        </w:r>
      </w:smartTag>
      <w:r w:rsidRPr="00B9767F">
        <w:rPr>
          <w:rFonts w:ascii="Arial Narrow" w:hAnsi="Arial Narrow" w:cs="Arial"/>
          <w:spacing w:val="-3"/>
          <w:sz w:val="22"/>
          <w:szCs w:val="22"/>
        </w:rPr>
        <w:t xml:space="preserve">), θα γίνεται αναγωγή του μήκους της χρησιμοποιούμενης ταινίας σε μήκος συμβατική ταινίας πλάτους </w:t>
      </w:r>
      <w:smartTag w:uri="urn:schemas-microsoft-com:office:smarttags" w:element="metricconverter">
        <w:smartTagPr>
          <w:attr w:name="ProductID" w:val="240 mm"/>
        </w:smartTagPr>
        <w:r w:rsidRPr="00B9767F">
          <w:rPr>
            <w:rFonts w:ascii="Arial Narrow" w:hAnsi="Arial Narrow" w:cs="Arial"/>
            <w:spacing w:val="-3"/>
            <w:sz w:val="22"/>
            <w:szCs w:val="22"/>
          </w:rPr>
          <w:t>240 mm</w:t>
        </w:r>
      </w:smartTag>
      <w:r w:rsidRPr="00B9767F">
        <w:rPr>
          <w:rFonts w:ascii="Arial Narrow" w:hAnsi="Arial Narrow" w:cs="Arial"/>
          <w:spacing w:val="-3"/>
          <w:sz w:val="22"/>
          <w:szCs w:val="22"/>
        </w:rPr>
        <w:t xml:space="preserve">, με βάση το λόγο: </w:t>
      </w:r>
    </w:p>
    <w:p w:rsidR="00CC0076" w:rsidRPr="00B9767F" w:rsidRDefault="00CC0076" w:rsidP="00CC0076">
      <w:pPr>
        <w:tabs>
          <w:tab w:val="left" w:pos="-720"/>
          <w:tab w:val="left" w:pos="709"/>
        </w:tabs>
        <w:suppressAutoHyphens/>
        <w:spacing w:line="220" w:lineRule="auto"/>
        <w:ind w:left="1418" w:hanging="1134"/>
        <w:jc w:val="both"/>
        <w:rPr>
          <w:rFonts w:ascii="Arial Narrow" w:hAnsi="Arial Narrow" w:cs="Arial"/>
          <w:spacing w:val="-3"/>
          <w:sz w:val="22"/>
          <w:szCs w:val="22"/>
        </w:rPr>
      </w:pPr>
    </w:p>
    <w:p w:rsidR="00CC0076" w:rsidRPr="00B9767F" w:rsidRDefault="00CC0076" w:rsidP="00CC0076">
      <w:pPr>
        <w:tabs>
          <w:tab w:val="left" w:pos="-720"/>
          <w:tab w:val="left" w:pos="709"/>
          <w:tab w:val="left" w:pos="1440"/>
          <w:tab w:val="left" w:pos="2160"/>
          <w:tab w:val="left" w:pos="2880"/>
        </w:tabs>
        <w:suppressAutoHyphens/>
        <w:spacing w:line="220" w:lineRule="auto"/>
        <w:ind w:left="284"/>
        <w:jc w:val="both"/>
        <w:rPr>
          <w:rFonts w:ascii="Arial Narrow" w:hAnsi="Arial Narrow" w:cs="Arial"/>
          <w:spacing w:val="-3"/>
          <w:sz w:val="22"/>
          <w:szCs w:val="22"/>
        </w:rPr>
      </w:pPr>
      <w:r w:rsidRPr="00B9767F">
        <w:rPr>
          <w:rFonts w:ascii="Arial Narrow" w:hAnsi="Arial Narrow" w:cs="Arial"/>
          <w:spacing w:val="-3"/>
          <w:sz w:val="22"/>
          <w:szCs w:val="22"/>
        </w:rPr>
        <w:tab/>
      </w:r>
      <w:r w:rsidRPr="00B9767F">
        <w:rPr>
          <w:rFonts w:ascii="Arial Narrow" w:hAnsi="Arial Narrow" w:cs="Arial"/>
          <w:spacing w:val="-3"/>
          <w:sz w:val="22"/>
          <w:szCs w:val="22"/>
        </w:rPr>
        <w:tab/>
      </w:r>
      <w:r w:rsidRPr="00B9767F">
        <w:rPr>
          <w:rFonts w:ascii="Arial Narrow" w:hAnsi="Arial Narrow" w:cs="Arial"/>
          <w:spacing w:val="-3"/>
          <w:sz w:val="22"/>
          <w:szCs w:val="22"/>
        </w:rPr>
        <w:tab/>
      </w:r>
      <w:r w:rsidRPr="00B9767F">
        <w:rPr>
          <w:rFonts w:ascii="Arial Narrow" w:hAnsi="Arial Narrow" w:cs="Arial"/>
          <w:spacing w:val="-3"/>
          <w:sz w:val="22"/>
          <w:szCs w:val="22"/>
        </w:rPr>
        <w:tab/>
      </w:r>
      <w:r w:rsidRPr="00B9767F">
        <w:rPr>
          <w:rFonts w:ascii="Arial Narrow" w:hAnsi="Arial Narrow" w:cs="Arial"/>
          <w:spacing w:val="-3"/>
          <w:sz w:val="22"/>
          <w:szCs w:val="22"/>
        </w:rPr>
        <w:tab/>
        <w:t>Β</w:t>
      </w:r>
      <w:r w:rsidRPr="00B9767F">
        <w:rPr>
          <w:rFonts w:ascii="Arial Narrow" w:hAnsi="Arial Narrow" w:cs="Arial"/>
          <w:spacing w:val="-3"/>
          <w:sz w:val="22"/>
          <w:szCs w:val="22"/>
          <w:vertAlign w:val="subscript"/>
        </w:rPr>
        <w:t>N</w:t>
      </w:r>
      <w:r w:rsidRPr="00B9767F">
        <w:rPr>
          <w:rFonts w:ascii="Arial Narrow" w:hAnsi="Arial Narrow" w:cs="Arial"/>
          <w:spacing w:val="-3"/>
          <w:sz w:val="22"/>
          <w:szCs w:val="22"/>
        </w:rPr>
        <w:t xml:space="preserve"> / 240</w:t>
      </w:r>
      <w:r w:rsidRPr="00B9767F">
        <w:rPr>
          <w:rFonts w:ascii="Arial Narrow" w:hAnsi="Arial Narrow" w:cs="Arial"/>
          <w:spacing w:val="-3"/>
          <w:sz w:val="22"/>
          <w:szCs w:val="22"/>
        </w:rPr>
        <w:tab/>
      </w:r>
    </w:p>
    <w:p w:rsidR="00CC0076" w:rsidRPr="00B9767F" w:rsidRDefault="00CC0076" w:rsidP="00CC0076">
      <w:pPr>
        <w:tabs>
          <w:tab w:val="left" w:pos="-720"/>
          <w:tab w:val="left" w:pos="709"/>
          <w:tab w:val="left" w:pos="1440"/>
          <w:tab w:val="left" w:pos="2160"/>
          <w:tab w:val="left" w:pos="2880"/>
        </w:tabs>
        <w:suppressAutoHyphens/>
        <w:spacing w:line="220" w:lineRule="auto"/>
        <w:ind w:left="284"/>
        <w:jc w:val="both"/>
        <w:rPr>
          <w:rFonts w:ascii="Arial Narrow" w:hAnsi="Arial Narrow" w:cs="Arial"/>
          <w:b/>
          <w:spacing w:val="-3"/>
          <w:sz w:val="22"/>
          <w:szCs w:val="22"/>
        </w:rPr>
      </w:pPr>
      <w:r w:rsidRPr="00B9767F">
        <w:rPr>
          <w:rFonts w:ascii="Arial Narrow" w:hAnsi="Arial Narrow" w:cs="Arial"/>
          <w:spacing w:val="-3"/>
          <w:sz w:val="22"/>
          <w:szCs w:val="22"/>
        </w:rPr>
        <w:t xml:space="preserve"> </w:t>
      </w:r>
    </w:p>
    <w:p w:rsidR="00CC0076" w:rsidRPr="00B9767F" w:rsidRDefault="00CC0076" w:rsidP="00CC0076">
      <w:pPr>
        <w:suppressAutoHyphens/>
        <w:spacing w:line="220" w:lineRule="auto"/>
        <w:ind w:left="284" w:firstLine="1136"/>
        <w:rPr>
          <w:rFonts w:ascii="Arial Narrow" w:hAnsi="Arial Narrow" w:cs="Arial"/>
          <w:spacing w:val="-3"/>
          <w:sz w:val="22"/>
          <w:szCs w:val="22"/>
        </w:rPr>
      </w:pPr>
      <w:r w:rsidRPr="00B9767F">
        <w:rPr>
          <w:rFonts w:ascii="Arial Narrow" w:hAnsi="Arial Narrow" w:cs="Arial"/>
          <w:spacing w:val="-3"/>
          <w:sz w:val="22"/>
          <w:szCs w:val="22"/>
        </w:rPr>
        <w:t xml:space="preserve"> όπου Β</w:t>
      </w:r>
      <w:r w:rsidRPr="00B9767F">
        <w:rPr>
          <w:rFonts w:ascii="Arial Narrow" w:hAnsi="Arial Narrow" w:cs="Arial"/>
          <w:spacing w:val="-3"/>
          <w:sz w:val="22"/>
          <w:szCs w:val="22"/>
          <w:vertAlign w:val="subscript"/>
        </w:rPr>
        <w:t>Ν</w:t>
      </w:r>
      <w:r w:rsidRPr="00B9767F">
        <w:rPr>
          <w:rFonts w:ascii="Arial Narrow" w:hAnsi="Arial Narrow" w:cs="Arial"/>
          <w:spacing w:val="-3"/>
          <w:sz w:val="22"/>
          <w:szCs w:val="22"/>
        </w:rPr>
        <w:t>: Το πλάτος της χρησιμοποιούμενης ταινίας σε mm</w:t>
      </w:r>
    </w:p>
    <w:p w:rsidR="00CC0076" w:rsidRPr="00B9767F" w:rsidRDefault="00CC0076" w:rsidP="00CC0076">
      <w:pPr>
        <w:suppressAutoHyphens/>
        <w:ind w:left="284"/>
        <w:rPr>
          <w:rFonts w:ascii="Arial Narrow" w:hAnsi="Arial Narrow" w:cs="Arial"/>
          <w:spacing w:val="-3"/>
          <w:sz w:val="22"/>
          <w:szCs w:val="22"/>
        </w:rPr>
      </w:pPr>
    </w:p>
    <w:p w:rsidR="00CC0076" w:rsidRPr="00B9767F" w:rsidRDefault="00CC0076" w:rsidP="00CC0076">
      <w:pPr>
        <w:suppressAutoHyphens/>
        <w:ind w:left="900"/>
        <w:jc w:val="both"/>
        <w:rPr>
          <w:rFonts w:ascii="Arial Narrow" w:hAnsi="Arial Narrow" w:cs="Arial"/>
          <w:spacing w:val="-3"/>
          <w:sz w:val="22"/>
          <w:szCs w:val="22"/>
        </w:rPr>
      </w:pPr>
    </w:p>
    <w:p w:rsidR="00CC0076" w:rsidRPr="00B9767F" w:rsidRDefault="00CC0076" w:rsidP="00CC0076">
      <w:pPr>
        <w:suppressAutoHyphens/>
        <w:ind w:left="900"/>
        <w:jc w:val="both"/>
        <w:rPr>
          <w:rFonts w:ascii="Arial Narrow" w:hAnsi="Arial Narrow" w:cs="Arial"/>
          <w:spacing w:val="-3"/>
          <w:sz w:val="22"/>
          <w:szCs w:val="22"/>
        </w:rPr>
      </w:pPr>
      <w:r w:rsidRPr="00B9767F">
        <w:rPr>
          <w:rFonts w:ascii="Arial Narrow" w:hAnsi="Arial Narrow" w:cs="Arial"/>
          <w:spacing w:val="-3"/>
          <w:sz w:val="22"/>
          <w:szCs w:val="22"/>
        </w:rPr>
        <w:t>Παρεμφερής πρακτική μπορεί να έχει εφαρμογή και σε άλλες περιπτώσεις άρθρων του παρόντος Τιμολογίου</w:t>
      </w:r>
    </w:p>
    <w:p w:rsidR="00CC0076" w:rsidRPr="00B9767F" w:rsidRDefault="00CC0076"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F61793" w:rsidRDefault="00F61793" w:rsidP="00F37BA5">
      <w:pPr>
        <w:tabs>
          <w:tab w:val="left" w:pos="-720"/>
        </w:tabs>
        <w:suppressAutoHyphens/>
        <w:spacing w:line="220" w:lineRule="auto"/>
        <w:ind w:left="284"/>
        <w:jc w:val="both"/>
        <w:rPr>
          <w:rFonts w:ascii="Arial Narrow" w:hAnsi="Arial Narrow"/>
          <w:b/>
          <w:spacing w:val="-3"/>
          <w:sz w:val="22"/>
          <w:szCs w:val="22"/>
        </w:rPr>
      </w:pPr>
    </w:p>
    <w:p w:rsidR="00115CC2" w:rsidRDefault="00115CC2" w:rsidP="00F37BA5">
      <w:pPr>
        <w:tabs>
          <w:tab w:val="left" w:pos="-720"/>
        </w:tabs>
        <w:suppressAutoHyphens/>
        <w:spacing w:line="220" w:lineRule="auto"/>
        <w:ind w:left="284"/>
        <w:jc w:val="both"/>
        <w:rPr>
          <w:rFonts w:ascii="Arial Narrow" w:hAnsi="Arial Narrow"/>
          <w:b/>
          <w:spacing w:val="-3"/>
          <w:sz w:val="22"/>
          <w:szCs w:val="22"/>
        </w:rPr>
      </w:pPr>
    </w:p>
    <w:p w:rsidR="00115CC2" w:rsidRDefault="00115CC2" w:rsidP="00F37BA5">
      <w:pPr>
        <w:tabs>
          <w:tab w:val="left" w:pos="-720"/>
        </w:tabs>
        <w:suppressAutoHyphens/>
        <w:spacing w:line="220" w:lineRule="auto"/>
        <w:ind w:left="284"/>
        <w:jc w:val="both"/>
        <w:rPr>
          <w:rFonts w:ascii="Arial Narrow" w:hAnsi="Arial Narrow"/>
          <w:b/>
          <w:spacing w:val="-3"/>
          <w:sz w:val="22"/>
          <w:szCs w:val="22"/>
        </w:rPr>
      </w:pPr>
    </w:p>
    <w:p w:rsidR="00115CC2" w:rsidRDefault="00115CC2" w:rsidP="00F37BA5">
      <w:pPr>
        <w:tabs>
          <w:tab w:val="left" w:pos="-720"/>
        </w:tabs>
        <w:suppressAutoHyphens/>
        <w:spacing w:line="220" w:lineRule="auto"/>
        <w:ind w:left="284"/>
        <w:jc w:val="both"/>
        <w:rPr>
          <w:rFonts w:ascii="Arial Narrow" w:hAnsi="Arial Narrow"/>
          <w:b/>
          <w:spacing w:val="-3"/>
          <w:sz w:val="22"/>
          <w:szCs w:val="22"/>
        </w:rPr>
      </w:pPr>
    </w:p>
    <w:p w:rsidR="00115CC2" w:rsidRDefault="00115CC2" w:rsidP="00F37BA5">
      <w:pPr>
        <w:tabs>
          <w:tab w:val="left" w:pos="-720"/>
        </w:tabs>
        <w:suppressAutoHyphens/>
        <w:spacing w:line="220" w:lineRule="auto"/>
        <w:ind w:left="284"/>
        <w:jc w:val="both"/>
        <w:rPr>
          <w:rFonts w:ascii="Arial Narrow" w:hAnsi="Arial Narrow"/>
          <w:b/>
          <w:spacing w:val="-3"/>
          <w:sz w:val="22"/>
          <w:szCs w:val="22"/>
        </w:rPr>
      </w:pPr>
    </w:p>
    <w:p w:rsidR="00115CC2" w:rsidRDefault="00115CC2" w:rsidP="00F37BA5">
      <w:pPr>
        <w:tabs>
          <w:tab w:val="left" w:pos="-720"/>
        </w:tabs>
        <w:suppressAutoHyphens/>
        <w:spacing w:line="220" w:lineRule="auto"/>
        <w:ind w:left="284"/>
        <w:jc w:val="both"/>
        <w:rPr>
          <w:rFonts w:ascii="Arial Narrow" w:hAnsi="Arial Narrow"/>
          <w:b/>
          <w:spacing w:val="-3"/>
          <w:sz w:val="22"/>
          <w:szCs w:val="22"/>
        </w:rPr>
      </w:pPr>
    </w:p>
    <w:p w:rsidR="00115CC2" w:rsidRDefault="00115CC2" w:rsidP="00F37BA5">
      <w:pPr>
        <w:tabs>
          <w:tab w:val="left" w:pos="-720"/>
        </w:tabs>
        <w:suppressAutoHyphens/>
        <w:spacing w:line="220" w:lineRule="auto"/>
        <w:ind w:left="284"/>
        <w:jc w:val="both"/>
        <w:rPr>
          <w:rFonts w:ascii="Arial Narrow" w:hAnsi="Arial Narrow"/>
          <w:b/>
          <w:spacing w:val="-3"/>
          <w:sz w:val="22"/>
          <w:szCs w:val="22"/>
        </w:rPr>
      </w:pPr>
    </w:p>
    <w:p w:rsidR="00115CC2" w:rsidRDefault="00115CC2" w:rsidP="00F37BA5">
      <w:pPr>
        <w:tabs>
          <w:tab w:val="left" w:pos="-720"/>
        </w:tabs>
        <w:suppressAutoHyphens/>
        <w:spacing w:line="220" w:lineRule="auto"/>
        <w:ind w:left="284"/>
        <w:jc w:val="both"/>
        <w:rPr>
          <w:rFonts w:ascii="Arial Narrow" w:hAnsi="Arial Narrow"/>
          <w:b/>
          <w:spacing w:val="-3"/>
          <w:sz w:val="22"/>
          <w:szCs w:val="22"/>
        </w:rPr>
      </w:pPr>
    </w:p>
    <w:p w:rsidR="00115CC2" w:rsidRDefault="00115CC2" w:rsidP="00F37BA5">
      <w:pPr>
        <w:tabs>
          <w:tab w:val="left" w:pos="-720"/>
        </w:tabs>
        <w:suppressAutoHyphens/>
        <w:spacing w:line="220" w:lineRule="auto"/>
        <w:ind w:left="284"/>
        <w:jc w:val="both"/>
        <w:rPr>
          <w:rFonts w:ascii="Arial Narrow" w:hAnsi="Arial Narrow"/>
          <w:b/>
          <w:spacing w:val="-3"/>
          <w:sz w:val="22"/>
          <w:szCs w:val="22"/>
        </w:rPr>
      </w:pPr>
    </w:p>
    <w:p w:rsidR="00115CC2" w:rsidRDefault="00115CC2" w:rsidP="00F37BA5">
      <w:pPr>
        <w:tabs>
          <w:tab w:val="left" w:pos="-720"/>
        </w:tabs>
        <w:suppressAutoHyphens/>
        <w:spacing w:line="220" w:lineRule="auto"/>
        <w:ind w:left="284"/>
        <w:jc w:val="both"/>
        <w:rPr>
          <w:rFonts w:ascii="Arial Narrow" w:hAnsi="Arial Narrow"/>
          <w:b/>
          <w:spacing w:val="-3"/>
          <w:sz w:val="22"/>
          <w:szCs w:val="22"/>
        </w:rPr>
      </w:pPr>
    </w:p>
    <w:p w:rsidR="00115CC2" w:rsidRDefault="00115CC2" w:rsidP="00F37BA5">
      <w:pPr>
        <w:tabs>
          <w:tab w:val="left" w:pos="-720"/>
        </w:tabs>
        <w:suppressAutoHyphens/>
        <w:spacing w:line="220" w:lineRule="auto"/>
        <w:ind w:left="284"/>
        <w:jc w:val="both"/>
        <w:rPr>
          <w:rFonts w:ascii="Arial Narrow" w:hAnsi="Arial Narrow"/>
          <w:b/>
          <w:spacing w:val="-3"/>
          <w:sz w:val="22"/>
          <w:szCs w:val="22"/>
        </w:rPr>
      </w:pPr>
    </w:p>
    <w:p w:rsidR="00115CC2" w:rsidRPr="00B9767F" w:rsidRDefault="00115CC2" w:rsidP="00F37BA5">
      <w:pPr>
        <w:tabs>
          <w:tab w:val="left" w:pos="-720"/>
        </w:tabs>
        <w:suppressAutoHyphens/>
        <w:spacing w:line="220" w:lineRule="auto"/>
        <w:ind w:left="284"/>
        <w:jc w:val="both"/>
        <w:rPr>
          <w:rFonts w:ascii="Arial Narrow" w:hAnsi="Arial Narrow"/>
          <w:b/>
          <w:spacing w:val="-3"/>
          <w:sz w:val="22"/>
          <w:szCs w:val="22"/>
        </w:rPr>
      </w:pPr>
    </w:p>
    <w:p w:rsidR="00F61793" w:rsidRPr="00B9767F" w:rsidRDefault="00F61793" w:rsidP="00F37BA5">
      <w:pPr>
        <w:tabs>
          <w:tab w:val="left" w:pos="-720"/>
        </w:tabs>
        <w:suppressAutoHyphens/>
        <w:spacing w:line="220" w:lineRule="auto"/>
        <w:ind w:left="284"/>
        <w:jc w:val="both"/>
        <w:rPr>
          <w:rFonts w:ascii="Arial Narrow" w:hAnsi="Arial Narrow"/>
          <w:b/>
          <w:spacing w:val="-3"/>
          <w:sz w:val="22"/>
          <w:szCs w:val="22"/>
        </w:rPr>
      </w:pPr>
    </w:p>
    <w:p w:rsidR="00626BBD" w:rsidRDefault="00626BBD">
      <w:pPr>
        <w:pStyle w:val="draxmes"/>
        <w:ind w:left="0"/>
        <w:jc w:val="center"/>
        <w:rPr>
          <w:rFonts w:ascii="Arial Narrow" w:hAnsi="Arial Narrow"/>
          <w:b/>
          <w:bCs/>
          <w:szCs w:val="22"/>
          <w:u w:val="single"/>
        </w:rPr>
      </w:pPr>
      <w:bookmarkStart w:id="0" w:name="_Toc449767202"/>
    </w:p>
    <w:p w:rsidR="0059798F" w:rsidRPr="00B9767F" w:rsidRDefault="006247D0">
      <w:pPr>
        <w:pStyle w:val="draxmes"/>
        <w:ind w:left="0"/>
        <w:jc w:val="center"/>
        <w:rPr>
          <w:rFonts w:ascii="Arial Narrow" w:hAnsi="Arial Narrow"/>
          <w:b/>
          <w:bCs/>
          <w:szCs w:val="22"/>
          <w:u w:val="single"/>
        </w:rPr>
      </w:pPr>
      <w:r w:rsidRPr="00B9767F">
        <w:rPr>
          <w:rFonts w:ascii="Arial Narrow" w:hAnsi="Arial Narrow"/>
          <w:b/>
          <w:bCs/>
          <w:szCs w:val="22"/>
          <w:u w:val="single"/>
        </w:rPr>
        <w:t>ΤΙΜΟΛΟΓΙΟ ΕΡΓΑΣΙΩΝ ΕΡΓΟΥ</w:t>
      </w:r>
    </w:p>
    <w:p w:rsidR="00CE4748" w:rsidRPr="00B9767F" w:rsidRDefault="00CE4748" w:rsidP="00CE4748">
      <w:pPr>
        <w:rPr>
          <w:rFonts w:ascii="Arial Narrow" w:hAnsi="Arial Narrow"/>
          <w:sz w:val="22"/>
          <w:szCs w:val="22"/>
        </w:rPr>
      </w:pPr>
    </w:p>
    <w:p w:rsidR="001310AD" w:rsidRPr="00B9767F" w:rsidRDefault="001310AD" w:rsidP="001310AD">
      <w:pPr>
        <w:pStyle w:val="draxmes"/>
        <w:ind w:left="0"/>
        <w:rPr>
          <w:rFonts w:ascii="Arial Narrow" w:hAnsi="Arial Narrow"/>
          <w:b/>
          <w:bCs/>
          <w:szCs w:val="22"/>
        </w:rPr>
      </w:pPr>
      <w:r w:rsidRPr="00B9767F">
        <w:rPr>
          <w:rFonts w:ascii="Arial Narrow" w:hAnsi="Arial Narrow" w:cs="Arial"/>
          <w:b/>
          <w:szCs w:val="22"/>
        </w:rPr>
        <w:t>Άρθρο</w:t>
      </w:r>
      <w:r w:rsidR="00F36A32" w:rsidRPr="00B9767F">
        <w:rPr>
          <w:rFonts w:ascii="Arial Narrow" w:hAnsi="Arial Narrow"/>
          <w:b/>
          <w:bCs/>
          <w:szCs w:val="22"/>
        </w:rPr>
        <w:t xml:space="preserve"> </w:t>
      </w:r>
      <w:r w:rsidR="00E74DB8" w:rsidRPr="00B9767F">
        <w:rPr>
          <w:rFonts w:ascii="Arial Narrow" w:hAnsi="Arial Narrow"/>
          <w:b/>
          <w:bCs/>
          <w:szCs w:val="22"/>
        </w:rPr>
        <w:t>1</w:t>
      </w:r>
    </w:p>
    <w:p w:rsidR="00647F47" w:rsidRPr="00B9767F" w:rsidRDefault="009452B2" w:rsidP="00647F47">
      <w:pPr>
        <w:pStyle w:val="2"/>
        <w:numPr>
          <w:ilvl w:val="1"/>
          <w:numId w:val="0"/>
        </w:numPr>
        <w:tabs>
          <w:tab w:val="left" w:pos="1704"/>
        </w:tabs>
        <w:overflowPunct w:val="0"/>
        <w:autoSpaceDE w:val="0"/>
        <w:autoSpaceDN w:val="0"/>
        <w:adjustRightInd w:val="0"/>
        <w:ind w:left="1704" w:hanging="1704"/>
        <w:textAlignment w:val="baseline"/>
        <w:rPr>
          <w:rFonts w:ascii="Arial Narrow" w:hAnsi="Arial Narrow" w:cs="Arial"/>
          <w:sz w:val="22"/>
          <w:szCs w:val="22"/>
        </w:rPr>
      </w:pPr>
      <w:r w:rsidRPr="00B9767F">
        <w:rPr>
          <w:rFonts w:ascii="Arial Narrow" w:hAnsi="Arial Narrow" w:cs="Arial"/>
          <w:sz w:val="22"/>
          <w:szCs w:val="22"/>
        </w:rPr>
        <w:fldChar w:fldCharType="begin"/>
      </w:r>
      <w:r w:rsidR="00647F47" w:rsidRPr="00B9767F">
        <w:rPr>
          <w:rFonts w:ascii="Arial Narrow" w:hAnsi="Arial Narrow" w:cs="Arial"/>
          <w:sz w:val="22"/>
          <w:szCs w:val="22"/>
        </w:rPr>
        <w:instrText xml:space="preserve"> MERGEFIELD A_T </w:instrText>
      </w:r>
      <w:r w:rsidRPr="00B9767F">
        <w:rPr>
          <w:rFonts w:ascii="Arial Narrow" w:hAnsi="Arial Narrow" w:cs="Arial"/>
          <w:sz w:val="22"/>
          <w:szCs w:val="22"/>
        </w:rPr>
        <w:fldChar w:fldCharType="separate"/>
      </w:r>
      <w:r w:rsidR="00647F47" w:rsidRPr="00B9767F">
        <w:rPr>
          <w:rFonts w:ascii="Arial Narrow" w:hAnsi="Arial Narrow" w:cs="Arial"/>
          <w:noProof/>
          <w:sz w:val="22"/>
          <w:szCs w:val="22"/>
        </w:rPr>
        <w:t>Α-2</w:t>
      </w:r>
      <w:r w:rsidRPr="00B9767F">
        <w:rPr>
          <w:rFonts w:ascii="Arial Narrow" w:hAnsi="Arial Narrow" w:cs="Arial"/>
          <w:sz w:val="22"/>
          <w:szCs w:val="22"/>
        </w:rPr>
        <w:fldChar w:fldCharType="end"/>
      </w:r>
      <w:r w:rsidR="00647F47" w:rsidRPr="00B9767F">
        <w:rPr>
          <w:rFonts w:ascii="Arial Narrow" w:hAnsi="Arial Narrow" w:cs="Arial"/>
          <w:sz w:val="22"/>
          <w:szCs w:val="22"/>
        </w:rPr>
        <w:t xml:space="preserve">  </w:t>
      </w:r>
      <w:r w:rsidR="00647F47" w:rsidRPr="00B9767F">
        <w:rPr>
          <w:rFonts w:ascii="Arial Narrow" w:hAnsi="Arial Narrow" w:cs="Arial"/>
          <w:sz w:val="22"/>
          <w:szCs w:val="22"/>
        </w:rPr>
        <w:tab/>
        <w:t>ΓΕΝΙΚΕΣ ΕΚΣΚΑΦΕΣ ΣΕ ΕΔΑΦΟΣ ΓΑΙΩΔΕΣ-ΗΜΙΒΡΑΧΩΔΕΣ</w:t>
      </w:r>
    </w:p>
    <w:p w:rsidR="00647F47" w:rsidRPr="00B9767F" w:rsidRDefault="00647F47" w:rsidP="00647F47">
      <w:pPr>
        <w:pStyle w:val="ANATH0"/>
        <w:ind w:left="1276" w:firstLine="428"/>
        <w:rPr>
          <w:rFonts w:ascii="Arial Narrow" w:hAnsi="Arial Narrow" w:cs="Arial"/>
          <w:szCs w:val="22"/>
          <w:u w:val="none"/>
        </w:rPr>
      </w:pPr>
      <w:r w:rsidRPr="00B9767F">
        <w:rPr>
          <w:rFonts w:ascii="Arial Narrow" w:hAnsi="Arial Narrow" w:cs="Arial"/>
          <w:szCs w:val="22"/>
          <w:u w:val="none"/>
        </w:rPr>
        <w:t xml:space="preserve">(Αναθεωρείται με το άρθρο </w:t>
      </w:r>
      <w:r w:rsidR="009452B2" w:rsidRPr="00B9767F">
        <w:rPr>
          <w:rFonts w:ascii="Arial Narrow" w:hAnsi="Arial Narrow" w:cs="Arial"/>
          <w:szCs w:val="22"/>
          <w:u w:val="none"/>
        </w:rPr>
        <w:fldChar w:fldCharType="begin"/>
      </w:r>
      <w:r w:rsidRPr="00B9767F">
        <w:rPr>
          <w:rFonts w:ascii="Arial Narrow" w:hAnsi="Arial Narrow" w:cs="Arial"/>
          <w:szCs w:val="22"/>
          <w:u w:val="none"/>
        </w:rPr>
        <w:instrText xml:space="preserve">MERGEFIELD ANATH </w:instrText>
      </w:r>
      <w:r w:rsidR="009452B2" w:rsidRPr="00B9767F">
        <w:rPr>
          <w:rFonts w:ascii="Arial Narrow" w:hAnsi="Arial Narrow" w:cs="Arial"/>
          <w:szCs w:val="22"/>
          <w:u w:val="none"/>
        </w:rPr>
        <w:fldChar w:fldCharType="separate"/>
      </w:r>
      <w:r w:rsidRPr="00B9767F">
        <w:rPr>
          <w:rFonts w:ascii="Arial Narrow" w:hAnsi="Arial Narrow" w:cs="Arial"/>
          <w:noProof/>
          <w:szCs w:val="22"/>
          <w:u w:val="none"/>
        </w:rPr>
        <w:t>ΟΔΟ-1123Α</w:t>
      </w:r>
      <w:r w:rsidR="009452B2" w:rsidRPr="00B9767F">
        <w:rPr>
          <w:rFonts w:ascii="Arial Narrow" w:hAnsi="Arial Narrow" w:cs="Arial"/>
          <w:szCs w:val="22"/>
          <w:u w:val="none"/>
        </w:rPr>
        <w:fldChar w:fldCharType="end"/>
      </w:r>
      <w:r w:rsidRPr="00B9767F">
        <w:rPr>
          <w:rFonts w:ascii="Arial Narrow" w:hAnsi="Arial Narrow" w:cs="Arial"/>
          <w:szCs w:val="22"/>
          <w:u w:val="none"/>
        </w:rPr>
        <w:t>)</w:t>
      </w:r>
    </w:p>
    <w:p w:rsidR="00647F47" w:rsidRPr="00B9767F" w:rsidRDefault="00647F47" w:rsidP="00647F47">
      <w:pPr>
        <w:suppressAutoHyphens/>
        <w:spacing w:line="220" w:lineRule="auto"/>
        <w:ind w:left="284"/>
        <w:jc w:val="both"/>
        <w:rPr>
          <w:rFonts w:ascii="Arial Narrow" w:hAnsi="Arial Narrow" w:cs="Arial"/>
          <w:spacing w:val="-3"/>
          <w:sz w:val="22"/>
          <w:szCs w:val="22"/>
        </w:rPr>
      </w:pPr>
    </w:p>
    <w:p w:rsidR="00647F47" w:rsidRPr="00B9767F" w:rsidRDefault="00647F47" w:rsidP="00647F47">
      <w:pPr>
        <w:pStyle w:val="10"/>
        <w:ind w:left="0" w:firstLine="0"/>
        <w:rPr>
          <w:rFonts w:ascii="Arial Narrow" w:hAnsi="Arial Narrow" w:cs="Arial"/>
          <w:szCs w:val="22"/>
        </w:rPr>
      </w:pPr>
      <w:r w:rsidRPr="00B9767F">
        <w:rPr>
          <w:rFonts w:ascii="Arial Narrow" w:hAnsi="Arial Narrow" w:cs="Arial"/>
          <w:szCs w:val="22"/>
        </w:rPr>
        <w:t xml:space="preserve">Γενικές εκσκαφές, με την μεταφορά σε οποιαδήποτε απόσταση, εδαφών γαιωδών και </w:t>
      </w:r>
      <w:proofErr w:type="spellStart"/>
      <w:r w:rsidRPr="00B9767F">
        <w:rPr>
          <w:rFonts w:ascii="Arial Narrow" w:hAnsi="Arial Narrow" w:cs="Arial"/>
          <w:szCs w:val="22"/>
        </w:rPr>
        <w:t>ημιβραχωδών</w:t>
      </w:r>
      <w:proofErr w:type="spellEnd"/>
      <w:r w:rsidRPr="00B9767F">
        <w:rPr>
          <w:rFonts w:ascii="Arial Narrow" w:hAnsi="Arial Narrow" w:cs="Arial"/>
          <w:szCs w:val="22"/>
        </w:rPr>
        <w:t xml:space="preserve"> οποιασδήποτε συστάσεως, ανεξαρτήτως βάθους, πλάτους και κλίσεως πρανών, σε νέο έργο ή για επέκταση ή συμπλήρωση ή διαπλάτυνση υπάρχοντος, ανεξαρτήτως της θέσης εργασίας και των δυσχερειών που προκαλεί (κοντά ή μακριά, χαμηλά ή υψηλά σχετικά με το υπάρχον έργο), για οποιοδήποτε σκοπό και με οποιοδήποτε </w:t>
      </w:r>
      <w:proofErr w:type="spellStart"/>
      <w:r w:rsidRPr="00B9767F">
        <w:rPr>
          <w:rFonts w:ascii="Arial Narrow" w:hAnsi="Arial Narrow" w:cs="Arial"/>
          <w:szCs w:val="22"/>
        </w:rPr>
        <w:t>εκσκαπτικό</w:t>
      </w:r>
      <w:proofErr w:type="spellEnd"/>
      <w:r w:rsidRPr="00B9767F">
        <w:rPr>
          <w:rFonts w:ascii="Arial Narrow" w:hAnsi="Arial Narrow" w:cs="Arial"/>
          <w:szCs w:val="22"/>
        </w:rPr>
        <w:t xml:space="preserve"> μέσο, εν </w:t>
      </w:r>
      <w:proofErr w:type="spellStart"/>
      <w:r w:rsidRPr="00B9767F">
        <w:rPr>
          <w:rFonts w:ascii="Arial Narrow" w:hAnsi="Arial Narrow" w:cs="Arial"/>
          <w:szCs w:val="22"/>
        </w:rPr>
        <w:t>ξηρώ</w:t>
      </w:r>
      <w:proofErr w:type="spellEnd"/>
      <w:r w:rsidRPr="00B9767F">
        <w:rPr>
          <w:rFonts w:ascii="Arial Narrow" w:hAnsi="Arial Narrow" w:cs="Arial"/>
          <w:szCs w:val="22"/>
        </w:rPr>
        <w:t xml:space="preserve"> ή με παρουσία νερών, σύμφωνα με την ΕΤΕΠ 02-02-01-00. </w:t>
      </w:r>
    </w:p>
    <w:p w:rsidR="00647F47" w:rsidRPr="00B9767F" w:rsidRDefault="00647F47" w:rsidP="00647F47">
      <w:pPr>
        <w:pStyle w:val="10"/>
        <w:rPr>
          <w:rFonts w:ascii="Arial Narrow" w:hAnsi="Arial Narrow" w:cs="Arial"/>
          <w:szCs w:val="22"/>
        </w:rPr>
      </w:pPr>
    </w:p>
    <w:p w:rsidR="00647F47" w:rsidRPr="00B9767F" w:rsidRDefault="00647F47" w:rsidP="00647F47">
      <w:pPr>
        <w:pStyle w:val="10"/>
        <w:ind w:left="0" w:firstLine="0"/>
        <w:rPr>
          <w:rFonts w:ascii="Arial Narrow" w:hAnsi="Arial Narrow" w:cs="Arial"/>
          <w:szCs w:val="22"/>
        </w:rPr>
      </w:pPr>
      <w:r w:rsidRPr="00B9767F">
        <w:rPr>
          <w:rFonts w:ascii="Arial Narrow" w:hAnsi="Arial Narrow" w:cs="Arial"/>
          <w:szCs w:val="22"/>
        </w:rPr>
        <w:t>Με το άρθρο αυτό τιμολογούνται  επίσης οι ακόλουθες εκσκαφές σε εδάφη ανάλογης σκληρότητας:</w:t>
      </w:r>
    </w:p>
    <w:p w:rsidR="00647F47" w:rsidRPr="00B9767F" w:rsidRDefault="00647F47" w:rsidP="00647F47">
      <w:pPr>
        <w:pStyle w:val="10"/>
        <w:ind w:hanging="284"/>
        <w:rPr>
          <w:rFonts w:ascii="Arial Narrow" w:hAnsi="Arial Narrow" w:cs="Arial"/>
          <w:szCs w:val="22"/>
        </w:rPr>
      </w:pPr>
    </w:p>
    <w:p w:rsidR="00647F47" w:rsidRPr="00B9767F" w:rsidRDefault="00647F47" w:rsidP="00647F47">
      <w:pPr>
        <w:pStyle w:val="10"/>
        <w:numPr>
          <w:ilvl w:val="0"/>
          <w:numId w:val="14"/>
        </w:numPr>
        <w:tabs>
          <w:tab w:val="clear" w:pos="644"/>
        </w:tabs>
        <w:spacing w:after="60" w:line="240" w:lineRule="atLeast"/>
        <w:ind w:left="426" w:hanging="425"/>
        <w:rPr>
          <w:rFonts w:ascii="Arial Narrow" w:hAnsi="Arial Narrow" w:cs="Arial"/>
          <w:szCs w:val="22"/>
        </w:rPr>
      </w:pPr>
      <w:r w:rsidRPr="00B9767F">
        <w:rPr>
          <w:rFonts w:ascii="Arial Narrow" w:hAnsi="Arial Narrow" w:cs="Arial"/>
          <w:szCs w:val="22"/>
        </w:rPr>
        <w:t xml:space="preserve">ανοιχτών τάφρων για το τμήμα τους πλάτους μεγαλύτερου των </w:t>
      </w:r>
      <w:smartTag w:uri="urn:schemas-microsoft-com:office:smarttags" w:element="metricconverter">
        <w:smartTagPr>
          <w:attr w:name="ProductID" w:val="5,00 m"/>
        </w:smartTagPr>
        <w:r w:rsidRPr="00B9767F">
          <w:rPr>
            <w:rFonts w:ascii="Arial Narrow" w:hAnsi="Arial Narrow" w:cs="Arial"/>
            <w:szCs w:val="22"/>
          </w:rPr>
          <w:t xml:space="preserve">5,00 </w:t>
        </w:r>
        <w:r w:rsidRPr="00B9767F">
          <w:rPr>
            <w:rFonts w:ascii="Arial Narrow" w:hAnsi="Arial Narrow" w:cs="Arial"/>
            <w:szCs w:val="22"/>
            <w:lang w:val="en-US"/>
          </w:rPr>
          <w:t>m</w:t>
        </w:r>
      </w:smartTag>
      <w:r w:rsidRPr="00B9767F">
        <w:rPr>
          <w:rFonts w:ascii="Arial Narrow" w:hAnsi="Arial Narrow" w:cs="Arial"/>
          <w:szCs w:val="22"/>
        </w:rPr>
        <w:t xml:space="preserve"> μετά της μόρφωσης των πρανών και του πυθμένα τους, </w:t>
      </w:r>
    </w:p>
    <w:p w:rsidR="00647F47" w:rsidRPr="00B9767F" w:rsidRDefault="00647F47" w:rsidP="00647F47">
      <w:pPr>
        <w:pStyle w:val="10"/>
        <w:numPr>
          <w:ilvl w:val="0"/>
          <w:numId w:val="14"/>
        </w:numPr>
        <w:tabs>
          <w:tab w:val="clear" w:pos="644"/>
        </w:tabs>
        <w:spacing w:after="60" w:line="240" w:lineRule="atLeast"/>
        <w:ind w:left="426" w:hanging="425"/>
        <w:rPr>
          <w:rFonts w:ascii="Arial Narrow" w:hAnsi="Arial Narrow" w:cs="Arial"/>
          <w:szCs w:val="22"/>
        </w:rPr>
      </w:pPr>
      <w:r w:rsidRPr="00B9767F">
        <w:rPr>
          <w:rFonts w:ascii="Arial Narrow" w:hAnsi="Arial Narrow" w:cs="Arial"/>
          <w:szCs w:val="22"/>
        </w:rPr>
        <w:t xml:space="preserve">για τη δημιουργία αναβαθμών προς </w:t>
      </w:r>
      <w:proofErr w:type="spellStart"/>
      <w:r w:rsidRPr="00B9767F">
        <w:rPr>
          <w:rFonts w:ascii="Arial Narrow" w:hAnsi="Arial Narrow" w:cs="Arial"/>
          <w:szCs w:val="22"/>
        </w:rPr>
        <w:t>αγκύρωση</w:t>
      </w:r>
      <w:proofErr w:type="spellEnd"/>
      <w:r w:rsidRPr="00B9767F">
        <w:rPr>
          <w:rFonts w:ascii="Arial Narrow" w:hAnsi="Arial Narrow" w:cs="Arial"/>
          <w:szCs w:val="22"/>
        </w:rPr>
        <w:t xml:space="preserve"> των επιχωμάτων,</w:t>
      </w:r>
    </w:p>
    <w:p w:rsidR="00647F47" w:rsidRPr="00B9767F" w:rsidRDefault="00647F47" w:rsidP="00647F47">
      <w:pPr>
        <w:pStyle w:val="10"/>
        <w:numPr>
          <w:ilvl w:val="0"/>
          <w:numId w:val="14"/>
        </w:numPr>
        <w:tabs>
          <w:tab w:val="clear" w:pos="644"/>
        </w:tabs>
        <w:spacing w:after="60" w:line="240" w:lineRule="atLeast"/>
        <w:ind w:left="426" w:hanging="425"/>
        <w:rPr>
          <w:rFonts w:ascii="Arial Narrow" w:hAnsi="Arial Narrow" w:cs="Arial"/>
          <w:szCs w:val="22"/>
        </w:rPr>
      </w:pPr>
      <w:proofErr w:type="spellStart"/>
      <w:r w:rsidRPr="00B9767F">
        <w:rPr>
          <w:rFonts w:ascii="Arial Narrow" w:hAnsi="Arial Narrow" w:cs="Arial"/>
          <w:szCs w:val="22"/>
        </w:rPr>
        <w:t>τριγ</w:t>
      </w:r>
      <w:proofErr w:type="spellEnd"/>
      <w:r w:rsidRPr="00B9767F">
        <w:rPr>
          <w:rFonts w:ascii="Arial Narrow" w:hAnsi="Arial Narrow" w:cs="Arial"/>
          <w:szCs w:val="22"/>
        </w:rPr>
        <w:t xml:space="preserve">                    </w:t>
      </w:r>
      <w:proofErr w:type="spellStart"/>
      <w:r w:rsidRPr="00B9767F">
        <w:rPr>
          <w:rFonts w:ascii="Arial Narrow" w:hAnsi="Arial Narrow" w:cs="Arial"/>
          <w:szCs w:val="22"/>
        </w:rPr>
        <w:t>ωνικών</w:t>
      </w:r>
      <w:proofErr w:type="spellEnd"/>
      <w:r w:rsidRPr="00B9767F">
        <w:rPr>
          <w:rFonts w:ascii="Arial Narrow" w:hAnsi="Arial Narrow" w:cs="Arial"/>
          <w:szCs w:val="22"/>
        </w:rPr>
        <w:t xml:space="preserve"> τάφρων μετά της μόρφωσης των πρανών, όταν αυτές κατασκευάζονται στη συνέχεια των γενικών εκσκαφών της οδού,</w:t>
      </w:r>
    </w:p>
    <w:p w:rsidR="00647F47" w:rsidRPr="00B9767F" w:rsidRDefault="00647F47" w:rsidP="00647F47">
      <w:pPr>
        <w:pStyle w:val="10"/>
        <w:numPr>
          <w:ilvl w:val="0"/>
          <w:numId w:val="14"/>
        </w:numPr>
        <w:tabs>
          <w:tab w:val="clear" w:pos="644"/>
        </w:tabs>
        <w:spacing w:after="60" w:line="240" w:lineRule="atLeast"/>
        <w:ind w:left="426" w:hanging="425"/>
        <w:rPr>
          <w:rFonts w:ascii="Arial Narrow" w:hAnsi="Arial Narrow" w:cs="Arial"/>
          <w:szCs w:val="22"/>
        </w:rPr>
      </w:pPr>
      <w:r w:rsidRPr="00B9767F">
        <w:rPr>
          <w:rFonts w:ascii="Arial Narrow" w:hAnsi="Arial Narrow" w:cs="Arial"/>
          <w:szCs w:val="22"/>
        </w:rPr>
        <w:t xml:space="preserve">για τον καθαρισμό οχετών ύψους και πλάτους μεγαλύτερου των </w:t>
      </w:r>
      <w:smartTag w:uri="urn:schemas-microsoft-com:office:smarttags" w:element="metricconverter">
        <w:smartTagPr>
          <w:attr w:name="ProductID" w:val="5,00 m"/>
        </w:smartTagPr>
        <w:r w:rsidRPr="00B9767F">
          <w:rPr>
            <w:rFonts w:ascii="Arial Narrow" w:hAnsi="Arial Narrow" w:cs="Arial"/>
            <w:szCs w:val="22"/>
          </w:rPr>
          <w:t xml:space="preserve">5,00 </w:t>
        </w:r>
        <w:r w:rsidRPr="00B9767F">
          <w:rPr>
            <w:rFonts w:ascii="Arial Narrow" w:hAnsi="Arial Narrow" w:cs="Arial"/>
            <w:szCs w:val="22"/>
            <w:lang w:val="en-US"/>
          </w:rPr>
          <w:t>m</w:t>
        </w:r>
      </w:smartTag>
      <w:r w:rsidRPr="00B9767F">
        <w:rPr>
          <w:rFonts w:ascii="Arial Narrow" w:hAnsi="Arial Narrow" w:cs="Arial"/>
          <w:szCs w:val="22"/>
        </w:rPr>
        <w:t>,</w:t>
      </w:r>
    </w:p>
    <w:p w:rsidR="00647F47" w:rsidRPr="00B9767F" w:rsidRDefault="00647F47" w:rsidP="00647F47">
      <w:pPr>
        <w:pStyle w:val="10"/>
        <w:numPr>
          <w:ilvl w:val="0"/>
          <w:numId w:val="14"/>
        </w:numPr>
        <w:tabs>
          <w:tab w:val="clear" w:pos="644"/>
        </w:tabs>
        <w:spacing w:after="60" w:line="240" w:lineRule="atLeast"/>
        <w:ind w:left="426" w:hanging="425"/>
        <w:rPr>
          <w:rFonts w:ascii="Arial Narrow" w:hAnsi="Arial Narrow" w:cs="Arial"/>
          <w:szCs w:val="22"/>
        </w:rPr>
      </w:pPr>
      <w:r w:rsidRPr="00B9767F">
        <w:rPr>
          <w:rFonts w:ascii="Arial Narrow" w:hAnsi="Arial Narrow" w:cs="Arial"/>
          <w:szCs w:val="22"/>
        </w:rPr>
        <w:t xml:space="preserve">τεχνικών </w:t>
      </w:r>
      <w:proofErr w:type="spellStart"/>
      <w:r w:rsidRPr="00B9767F">
        <w:rPr>
          <w:rFonts w:ascii="Arial Narrow" w:hAnsi="Arial Narrow" w:cs="Arial"/>
          <w:szCs w:val="22"/>
        </w:rPr>
        <w:t>Cut</w:t>
      </w:r>
      <w:proofErr w:type="spellEnd"/>
      <w:r w:rsidRPr="00B9767F">
        <w:rPr>
          <w:rFonts w:ascii="Arial Narrow" w:hAnsi="Arial Narrow" w:cs="Arial"/>
          <w:szCs w:val="22"/>
        </w:rPr>
        <w:t xml:space="preserve"> </w:t>
      </w:r>
      <w:proofErr w:type="spellStart"/>
      <w:r w:rsidRPr="00B9767F">
        <w:rPr>
          <w:rFonts w:ascii="Arial Narrow" w:hAnsi="Arial Narrow" w:cs="Arial"/>
          <w:szCs w:val="22"/>
        </w:rPr>
        <w:t>and</w:t>
      </w:r>
      <w:proofErr w:type="spellEnd"/>
      <w:r w:rsidRPr="00B9767F">
        <w:rPr>
          <w:rFonts w:ascii="Arial Narrow" w:hAnsi="Arial Narrow" w:cs="Arial"/>
          <w:szCs w:val="22"/>
        </w:rPr>
        <w:t xml:space="preserve"> </w:t>
      </w:r>
      <w:proofErr w:type="spellStart"/>
      <w:r w:rsidRPr="00B9767F">
        <w:rPr>
          <w:rFonts w:ascii="Arial Narrow" w:hAnsi="Arial Narrow" w:cs="Arial"/>
          <w:szCs w:val="22"/>
        </w:rPr>
        <w:t>Cover</w:t>
      </w:r>
      <w:proofErr w:type="spellEnd"/>
      <w:r w:rsidRPr="00B9767F">
        <w:rPr>
          <w:rFonts w:ascii="Arial Narrow" w:hAnsi="Arial Narrow" w:cs="Arial"/>
          <w:szCs w:val="22"/>
        </w:rPr>
        <w:t xml:space="preserve"> μετά των μέτρων προσωρινής και μόνιμης αντιστήριξης των πρανών των εκσκαφών εφόσον δεν αποζημιώνονται με άλλο άρθρο αυτού του τιμολογίου </w:t>
      </w:r>
    </w:p>
    <w:p w:rsidR="00647F47" w:rsidRPr="00B9767F" w:rsidRDefault="00647F47" w:rsidP="00647F47">
      <w:pPr>
        <w:pStyle w:val="10"/>
        <w:numPr>
          <w:ilvl w:val="0"/>
          <w:numId w:val="14"/>
        </w:numPr>
        <w:tabs>
          <w:tab w:val="clear" w:pos="644"/>
        </w:tabs>
        <w:spacing w:after="60" w:line="240" w:lineRule="atLeast"/>
        <w:ind w:left="426" w:hanging="426"/>
        <w:rPr>
          <w:rFonts w:ascii="Arial Narrow" w:hAnsi="Arial Narrow" w:cs="Arial"/>
          <w:szCs w:val="22"/>
        </w:rPr>
      </w:pPr>
      <w:r w:rsidRPr="00B9767F">
        <w:rPr>
          <w:rFonts w:ascii="Arial Narrow" w:hAnsi="Arial Narrow" w:cs="Arial"/>
          <w:szCs w:val="22"/>
        </w:rPr>
        <w:t xml:space="preserve">για τη δημιουργία στομίων σηράγγων και </w:t>
      </w:r>
      <w:proofErr w:type="spellStart"/>
      <w:r w:rsidRPr="00B9767F">
        <w:rPr>
          <w:rFonts w:ascii="Arial Narrow" w:hAnsi="Arial Narrow" w:cs="Arial"/>
          <w:szCs w:val="22"/>
        </w:rPr>
        <w:t>Cut</w:t>
      </w:r>
      <w:proofErr w:type="spellEnd"/>
      <w:r w:rsidRPr="00B9767F">
        <w:rPr>
          <w:rFonts w:ascii="Arial Narrow" w:hAnsi="Arial Narrow" w:cs="Arial"/>
          <w:szCs w:val="22"/>
        </w:rPr>
        <w:t xml:space="preserve"> </w:t>
      </w:r>
      <w:proofErr w:type="spellStart"/>
      <w:r w:rsidRPr="00B9767F">
        <w:rPr>
          <w:rFonts w:ascii="Arial Narrow" w:hAnsi="Arial Narrow" w:cs="Arial"/>
          <w:szCs w:val="22"/>
        </w:rPr>
        <w:t>and</w:t>
      </w:r>
      <w:proofErr w:type="spellEnd"/>
      <w:r w:rsidRPr="00B9767F">
        <w:rPr>
          <w:rFonts w:ascii="Arial Narrow" w:hAnsi="Arial Narrow" w:cs="Arial"/>
          <w:szCs w:val="22"/>
        </w:rPr>
        <w:t xml:space="preserve"> </w:t>
      </w:r>
      <w:proofErr w:type="spellStart"/>
      <w:r w:rsidRPr="00B9767F">
        <w:rPr>
          <w:rFonts w:ascii="Arial Narrow" w:hAnsi="Arial Narrow" w:cs="Arial"/>
          <w:szCs w:val="22"/>
        </w:rPr>
        <w:t>Cover</w:t>
      </w:r>
      <w:proofErr w:type="spellEnd"/>
      <w:r w:rsidRPr="00B9767F">
        <w:rPr>
          <w:rFonts w:ascii="Arial Narrow" w:hAnsi="Arial Narrow" w:cs="Arial"/>
          <w:szCs w:val="22"/>
        </w:rPr>
        <w:t xml:space="preserve"> </w:t>
      </w:r>
    </w:p>
    <w:p w:rsidR="00647F47" w:rsidRPr="00B9767F" w:rsidRDefault="00647F47" w:rsidP="00647F47">
      <w:pPr>
        <w:pStyle w:val="10"/>
        <w:spacing w:line="240" w:lineRule="atLeast"/>
        <w:ind w:firstLine="0"/>
        <w:rPr>
          <w:rFonts w:ascii="Arial Narrow" w:hAnsi="Arial Narrow" w:cs="Arial"/>
          <w:szCs w:val="22"/>
        </w:rPr>
      </w:pPr>
    </w:p>
    <w:p w:rsidR="00647F47" w:rsidRPr="00B9767F" w:rsidRDefault="00647F47" w:rsidP="00647F47">
      <w:pPr>
        <w:pStyle w:val="10"/>
        <w:spacing w:after="120"/>
        <w:ind w:left="0" w:firstLine="0"/>
        <w:rPr>
          <w:rFonts w:ascii="Arial Narrow" w:hAnsi="Arial Narrow" w:cs="Arial"/>
          <w:szCs w:val="22"/>
        </w:rPr>
      </w:pPr>
      <w:r w:rsidRPr="00B9767F">
        <w:rPr>
          <w:rFonts w:ascii="Arial Narrow" w:hAnsi="Arial Narrow" w:cs="Arial"/>
          <w:szCs w:val="22"/>
        </w:rPr>
        <w:t>Στην τιμή μονάδας περιλαμβάνονται:</w:t>
      </w:r>
    </w:p>
    <w:p w:rsidR="00647F47" w:rsidRPr="00B9767F" w:rsidRDefault="00647F47" w:rsidP="00647F47">
      <w:pPr>
        <w:pStyle w:val="10"/>
        <w:numPr>
          <w:ilvl w:val="0"/>
          <w:numId w:val="15"/>
        </w:numPr>
        <w:tabs>
          <w:tab w:val="clear" w:pos="644"/>
        </w:tabs>
        <w:spacing w:after="60" w:line="240" w:lineRule="atLeast"/>
        <w:ind w:left="425" w:hanging="425"/>
        <w:rPr>
          <w:rFonts w:ascii="Arial Narrow" w:hAnsi="Arial Narrow" w:cs="Arial"/>
          <w:szCs w:val="22"/>
        </w:rPr>
      </w:pPr>
      <w:r w:rsidRPr="00B9767F">
        <w:rPr>
          <w:rFonts w:ascii="Arial Narrow" w:hAnsi="Arial Narrow" w:cs="Arial"/>
          <w:szCs w:val="22"/>
        </w:rPr>
        <w:t xml:space="preserve">η προσέγγιση μηχανημάτων και μεταφορικών μέσων, η εκσκαφή με οποιοδήποτε μέσο και υπό οποιεσδήποτε συνθήκες, </w:t>
      </w:r>
    </w:p>
    <w:p w:rsidR="00647F47" w:rsidRPr="00B9767F" w:rsidRDefault="00647F47" w:rsidP="00647F47">
      <w:pPr>
        <w:pStyle w:val="10"/>
        <w:numPr>
          <w:ilvl w:val="0"/>
          <w:numId w:val="15"/>
        </w:numPr>
        <w:tabs>
          <w:tab w:val="clear" w:pos="644"/>
        </w:tabs>
        <w:spacing w:after="60" w:line="240" w:lineRule="atLeast"/>
        <w:ind w:left="425" w:hanging="425"/>
        <w:rPr>
          <w:rFonts w:ascii="Arial Narrow" w:hAnsi="Arial Narrow" w:cs="Arial"/>
          <w:szCs w:val="22"/>
        </w:rPr>
      </w:pPr>
      <w:r w:rsidRPr="00B9767F">
        <w:rPr>
          <w:rFonts w:ascii="Arial Narrow" w:hAnsi="Arial Narrow" w:cs="Arial"/>
          <w:szCs w:val="22"/>
        </w:rPr>
        <w:t xml:space="preserve">η αποστράγγιση των υδάτων, η μόρφωση των παρειών, των πρανών και του πυθμένα της σκάφης και ο σχηματισμός των αναβαθμών </w:t>
      </w:r>
    </w:p>
    <w:p w:rsidR="00647F47" w:rsidRPr="00B9767F" w:rsidRDefault="00647F47" w:rsidP="00647F47">
      <w:pPr>
        <w:pStyle w:val="10"/>
        <w:numPr>
          <w:ilvl w:val="0"/>
          <w:numId w:val="15"/>
        </w:numPr>
        <w:tabs>
          <w:tab w:val="clear" w:pos="644"/>
        </w:tabs>
        <w:spacing w:after="60" w:line="240" w:lineRule="atLeast"/>
        <w:ind w:left="425" w:hanging="425"/>
        <w:rPr>
          <w:rFonts w:ascii="Arial Narrow" w:hAnsi="Arial Narrow" w:cs="Arial"/>
          <w:szCs w:val="22"/>
        </w:rPr>
      </w:pPr>
      <w:r w:rsidRPr="00B9767F">
        <w:rPr>
          <w:rFonts w:ascii="Arial Narrow" w:hAnsi="Arial Narrow" w:cs="Arial"/>
          <w:szCs w:val="22"/>
        </w:rPr>
        <w:t>η διαλογή, φύλαξη, φορτοεκφόρτωση σε οποιοδήποτε μεταφορικό μέσο και η μεταφορά των προϊόντων σε οποιαδήποτε απόσταση για τη χρησιμοποίηση των κατάλληλων στο έργο (π.χ. κατασκευή επιχωμάτων) ή για απόρριψη των ακατάλληλων ή πλεοναζόντων σε επιτρεπόμενες τελικές ή προσωρινές θέσεις</w:t>
      </w:r>
    </w:p>
    <w:p w:rsidR="00647F47" w:rsidRPr="00B9767F" w:rsidRDefault="00647F47" w:rsidP="00647F47">
      <w:pPr>
        <w:pStyle w:val="10"/>
        <w:numPr>
          <w:ilvl w:val="0"/>
          <w:numId w:val="15"/>
        </w:numPr>
        <w:tabs>
          <w:tab w:val="clear" w:pos="644"/>
        </w:tabs>
        <w:spacing w:after="60" w:line="240" w:lineRule="atLeast"/>
        <w:ind w:left="425" w:hanging="425"/>
        <w:rPr>
          <w:rFonts w:ascii="Arial Narrow" w:hAnsi="Arial Narrow" w:cs="Arial"/>
          <w:szCs w:val="22"/>
        </w:rPr>
      </w:pPr>
      <w:r w:rsidRPr="00B9767F">
        <w:rPr>
          <w:rFonts w:ascii="Arial Narrow" w:hAnsi="Arial Narrow" w:cs="Arial"/>
          <w:szCs w:val="22"/>
        </w:rPr>
        <w:t xml:space="preserve">η εναπόθεση σε τελικές ή ενδιάμεσες θέσεις, η </w:t>
      </w:r>
      <w:proofErr w:type="spellStart"/>
      <w:r w:rsidRPr="00B9767F">
        <w:rPr>
          <w:rFonts w:ascii="Arial Narrow" w:hAnsi="Arial Narrow" w:cs="Arial"/>
          <w:szCs w:val="22"/>
        </w:rPr>
        <w:t>επαναφόρτωση</w:t>
      </w:r>
      <w:proofErr w:type="spellEnd"/>
      <w:r w:rsidRPr="00B9767F">
        <w:rPr>
          <w:rFonts w:ascii="Arial Narrow" w:hAnsi="Arial Narrow" w:cs="Arial"/>
          <w:szCs w:val="22"/>
        </w:rPr>
        <w:t xml:space="preserve"> από τις θέσεις των προσωρινών αποθέσεων και η εκφόρτωση σε τελικές θέσεις, καθώς και η διάστρωση και διαμόρφωση των χώρων απόθεσης σύμφωνα με τους περιβαλλοντικούς όρους</w:t>
      </w:r>
    </w:p>
    <w:p w:rsidR="00647F47" w:rsidRPr="00B9767F" w:rsidRDefault="00647F47" w:rsidP="00647F47">
      <w:pPr>
        <w:pStyle w:val="10"/>
        <w:numPr>
          <w:ilvl w:val="0"/>
          <w:numId w:val="15"/>
        </w:numPr>
        <w:tabs>
          <w:tab w:val="clear" w:pos="644"/>
        </w:tabs>
        <w:spacing w:after="60" w:line="240" w:lineRule="atLeast"/>
        <w:ind w:left="425" w:hanging="425"/>
        <w:rPr>
          <w:rFonts w:ascii="Arial Narrow" w:hAnsi="Arial Narrow" w:cs="Arial"/>
          <w:szCs w:val="22"/>
        </w:rPr>
      </w:pPr>
      <w:r w:rsidRPr="00B9767F">
        <w:rPr>
          <w:rFonts w:ascii="Arial Narrow" w:hAnsi="Arial Narrow" w:cs="Arial"/>
          <w:szCs w:val="22"/>
        </w:rPr>
        <w:t xml:space="preserve">η αντιστήριξη των πρανών εκσκαφή όπου τυχόν αυτή απαιτείται, καθώς και η </w:t>
      </w:r>
      <w:proofErr w:type="spellStart"/>
      <w:r w:rsidRPr="00B9767F">
        <w:rPr>
          <w:rFonts w:ascii="Arial Narrow" w:hAnsi="Arial Narrow" w:cs="Arial"/>
          <w:szCs w:val="22"/>
        </w:rPr>
        <w:t>εκθάμνωση</w:t>
      </w:r>
      <w:proofErr w:type="spellEnd"/>
      <w:r w:rsidRPr="00B9767F">
        <w:rPr>
          <w:rFonts w:ascii="Arial Narrow" w:hAnsi="Arial Narrow" w:cs="Arial"/>
          <w:szCs w:val="22"/>
        </w:rPr>
        <w:t xml:space="preserve"> κοπή, εκρίζωση και απομάκρυνση δένδρων, ανεξαρτήτως περιμέτρου κορμού, σε οποιαδήποτε απόσταση.</w:t>
      </w:r>
    </w:p>
    <w:p w:rsidR="00647F47" w:rsidRPr="00B9767F" w:rsidRDefault="00647F47" w:rsidP="00647F47">
      <w:pPr>
        <w:pStyle w:val="10"/>
        <w:numPr>
          <w:ilvl w:val="0"/>
          <w:numId w:val="15"/>
        </w:numPr>
        <w:tabs>
          <w:tab w:val="clear" w:pos="644"/>
        </w:tabs>
        <w:spacing w:after="60" w:line="240" w:lineRule="atLeast"/>
        <w:ind w:left="425" w:hanging="425"/>
        <w:rPr>
          <w:rFonts w:ascii="Arial Narrow" w:hAnsi="Arial Narrow" w:cs="Arial"/>
          <w:szCs w:val="22"/>
        </w:rPr>
      </w:pPr>
      <w:r w:rsidRPr="00B9767F">
        <w:rPr>
          <w:rFonts w:ascii="Arial Narrow" w:hAnsi="Arial Narrow" w:cs="Arial"/>
          <w:szCs w:val="22"/>
        </w:rPr>
        <w:t>η αντιμετώπιση πάσης φύσεως δυσχερειών που προκύπτουν από τη σύγχρονη κυκλοφορία, όπως περιορισμένα μέτωπα και όγκοι εκσκαφών κλπ.</w:t>
      </w:r>
    </w:p>
    <w:p w:rsidR="00647F47" w:rsidRPr="00B9767F" w:rsidRDefault="00647F47" w:rsidP="00647F47">
      <w:pPr>
        <w:pStyle w:val="10"/>
        <w:numPr>
          <w:ilvl w:val="0"/>
          <w:numId w:val="15"/>
        </w:numPr>
        <w:tabs>
          <w:tab w:val="clear" w:pos="644"/>
        </w:tabs>
        <w:spacing w:after="60" w:line="240" w:lineRule="atLeast"/>
        <w:ind w:left="425" w:hanging="425"/>
        <w:rPr>
          <w:rFonts w:ascii="Arial Narrow" w:hAnsi="Arial Narrow" w:cs="Arial"/>
          <w:szCs w:val="22"/>
        </w:rPr>
      </w:pPr>
      <w:r w:rsidRPr="00B9767F">
        <w:rPr>
          <w:rFonts w:ascii="Arial Narrow" w:hAnsi="Arial Narrow" w:cs="Arial"/>
          <w:szCs w:val="22"/>
        </w:rPr>
        <w:t xml:space="preserve">η συμπύκνωση της σκάφης των ορυγμάτων κάτω από τη "στρώση </w:t>
      </w:r>
      <w:proofErr w:type="spellStart"/>
      <w:r w:rsidRPr="00B9767F">
        <w:rPr>
          <w:rFonts w:ascii="Arial Narrow" w:hAnsi="Arial Narrow" w:cs="Arial"/>
          <w:szCs w:val="22"/>
        </w:rPr>
        <w:t>έδρασης</w:t>
      </w:r>
      <w:proofErr w:type="spellEnd"/>
      <w:r w:rsidRPr="00B9767F">
        <w:rPr>
          <w:rFonts w:ascii="Arial Narrow" w:hAnsi="Arial Narrow" w:cs="Arial"/>
          <w:szCs w:val="22"/>
        </w:rPr>
        <w:t xml:space="preserve"> οδοστρώματος" μέχρι του βάθους που λαμβάνεται υπόψη στον καθορισμό της Φέρουσας Ικανότητας </w:t>
      </w:r>
      <w:proofErr w:type="spellStart"/>
      <w:r w:rsidRPr="00B9767F">
        <w:rPr>
          <w:rFonts w:ascii="Arial Narrow" w:hAnsi="Arial Narrow" w:cs="Arial"/>
          <w:szCs w:val="22"/>
        </w:rPr>
        <w:t>Έδρασης</w:t>
      </w:r>
      <w:proofErr w:type="spellEnd"/>
      <w:r w:rsidRPr="00B9767F">
        <w:rPr>
          <w:rFonts w:ascii="Arial Narrow" w:hAnsi="Arial Narrow" w:cs="Arial"/>
          <w:szCs w:val="22"/>
        </w:rPr>
        <w:t xml:space="preserve"> (Φ.Ι.Ε), όπως αυτή ορίζεται στην μελέτη, σε βαθμό συμπύκνωσης που να αντιστοιχεί σε ξηρά φαινόμενη πυκνότητα ίση κατ' ελάχιστο με το 90% της πυκνότητας που επιτυγχάνεται εργαστηριακά κατά την τροποποιημένη δοκιμή </w:t>
      </w:r>
      <w:proofErr w:type="spellStart"/>
      <w:r w:rsidRPr="00B9767F">
        <w:rPr>
          <w:rFonts w:ascii="Arial Narrow" w:hAnsi="Arial Narrow" w:cs="Arial"/>
          <w:szCs w:val="22"/>
        </w:rPr>
        <w:t>Proctor</w:t>
      </w:r>
      <w:proofErr w:type="spellEnd"/>
      <w:r w:rsidRPr="00B9767F">
        <w:rPr>
          <w:rFonts w:ascii="Arial Narrow" w:hAnsi="Arial Narrow" w:cs="Arial"/>
          <w:szCs w:val="22"/>
        </w:rPr>
        <w:t xml:space="preserve"> (</w:t>
      </w:r>
      <w:proofErr w:type="spellStart"/>
      <w:r w:rsidRPr="00B9767F">
        <w:rPr>
          <w:rFonts w:ascii="Arial Narrow" w:hAnsi="Arial Narrow" w:cs="Arial"/>
          <w:szCs w:val="22"/>
        </w:rPr>
        <w:t>Proctor</w:t>
      </w:r>
      <w:proofErr w:type="spellEnd"/>
      <w:r w:rsidRPr="00B9767F">
        <w:rPr>
          <w:rFonts w:ascii="Arial Narrow" w:hAnsi="Arial Narrow" w:cs="Arial"/>
          <w:szCs w:val="22"/>
        </w:rPr>
        <w:t xml:space="preserve"> </w:t>
      </w:r>
      <w:proofErr w:type="spellStart"/>
      <w:r w:rsidRPr="00B9767F">
        <w:rPr>
          <w:rFonts w:ascii="Arial Narrow" w:hAnsi="Arial Narrow" w:cs="Arial"/>
          <w:szCs w:val="22"/>
        </w:rPr>
        <w:t>Modified</w:t>
      </w:r>
      <w:proofErr w:type="spellEnd"/>
      <w:r w:rsidRPr="00B9767F">
        <w:rPr>
          <w:rFonts w:ascii="Arial Narrow" w:hAnsi="Arial Narrow" w:cs="Arial"/>
          <w:szCs w:val="22"/>
        </w:rPr>
        <w:t xml:space="preserve"> κατά ΕΛΟΤ EN 13286-2). </w:t>
      </w:r>
    </w:p>
    <w:p w:rsidR="00647F47" w:rsidRPr="00B9767F" w:rsidRDefault="00647F47" w:rsidP="00647F47">
      <w:pPr>
        <w:pStyle w:val="10"/>
        <w:numPr>
          <w:ilvl w:val="0"/>
          <w:numId w:val="15"/>
        </w:numPr>
        <w:tabs>
          <w:tab w:val="clear" w:pos="644"/>
        </w:tabs>
        <w:spacing w:after="60" w:line="240" w:lineRule="atLeast"/>
        <w:ind w:left="425" w:hanging="425"/>
        <w:rPr>
          <w:rFonts w:ascii="Arial Narrow" w:hAnsi="Arial Narrow" w:cs="Arial"/>
          <w:szCs w:val="22"/>
        </w:rPr>
      </w:pPr>
      <w:r w:rsidRPr="00B9767F">
        <w:rPr>
          <w:rFonts w:ascii="Arial Narrow" w:hAnsi="Arial Narrow" w:cs="Arial"/>
          <w:szCs w:val="22"/>
        </w:rPr>
        <w:t xml:space="preserve">οι πάσης φύσεως </w:t>
      </w:r>
      <w:proofErr w:type="spellStart"/>
      <w:r w:rsidRPr="00B9767F">
        <w:rPr>
          <w:rFonts w:ascii="Arial Narrow" w:hAnsi="Arial Narrow" w:cs="Arial"/>
          <w:szCs w:val="22"/>
        </w:rPr>
        <w:t>σταλίες</w:t>
      </w:r>
      <w:proofErr w:type="spellEnd"/>
      <w:r w:rsidRPr="00B9767F">
        <w:rPr>
          <w:rFonts w:ascii="Arial Narrow" w:hAnsi="Arial Narrow" w:cs="Arial"/>
          <w:szCs w:val="22"/>
        </w:rPr>
        <w:t xml:space="preserve"> του μηχανικού εξοπλισμού και των μεταφορικών μέσων</w:t>
      </w:r>
    </w:p>
    <w:p w:rsidR="00647F47" w:rsidRPr="00B9767F" w:rsidRDefault="00647F47" w:rsidP="00647F47">
      <w:pPr>
        <w:pStyle w:val="10"/>
        <w:numPr>
          <w:ilvl w:val="0"/>
          <w:numId w:val="15"/>
        </w:numPr>
        <w:tabs>
          <w:tab w:val="clear" w:pos="644"/>
        </w:tabs>
        <w:spacing w:after="60" w:line="240" w:lineRule="atLeast"/>
        <w:ind w:left="425" w:hanging="425"/>
        <w:rPr>
          <w:rFonts w:ascii="Arial Narrow" w:hAnsi="Arial Narrow" w:cs="Arial"/>
          <w:szCs w:val="22"/>
        </w:rPr>
      </w:pPr>
      <w:r w:rsidRPr="00B9767F">
        <w:rPr>
          <w:rFonts w:ascii="Arial Narrow" w:hAnsi="Arial Narrow" w:cs="Arial"/>
          <w:szCs w:val="22"/>
        </w:rPr>
        <w:t xml:space="preserve">η </w:t>
      </w:r>
      <w:proofErr w:type="spellStart"/>
      <w:r w:rsidRPr="00B9767F">
        <w:rPr>
          <w:rFonts w:ascii="Arial Narrow" w:hAnsi="Arial Narrow" w:cs="Arial"/>
          <w:szCs w:val="22"/>
        </w:rPr>
        <w:t>επανεπίχωση</w:t>
      </w:r>
      <w:proofErr w:type="spellEnd"/>
      <w:r w:rsidRPr="00B9767F">
        <w:rPr>
          <w:rFonts w:ascii="Arial Narrow" w:hAnsi="Arial Narrow" w:cs="Arial"/>
          <w:szCs w:val="22"/>
        </w:rPr>
        <w:t xml:space="preserve"> (με προϊόντα εκσκαφών) των θεμελίων και τάφρων εκτός του σώματος της οδού, που οι εκσκαφές τους αποζημιώνονται με το άρθρο αυτό, όταν δεν υπάρχει απαίτηση συμπύκνωσης</w:t>
      </w:r>
    </w:p>
    <w:p w:rsidR="00647F47" w:rsidRPr="00B9767F" w:rsidRDefault="00647F47" w:rsidP="00647F47">
      <w:pPr>
        <w:pStyle w:val="10"/>
        <w:ind w:left="0" w:firstLine="0"/>
        <w:rPr>
          <w:rFonts w:ascii="Arial Narrow" w:hAnsi="Arial Narrow" w:cs="Arial"/>
          <w:szCs w:val="22"/>
        </w:rPr>
      </w:pPr>
      <w:r w:rsidRPr="00B9767F">
        <w:rPr>
          <w:rFonts w:ascii="Arial Narrow" w:hAnsi="Arial Narrow" w:cs="Arial"/>
          <w:szCs w:val="22"/>
        </w:rPr>
        <w:t xml:space="preserve">Επισημαίνεται ότι η τιμή είναι γενικής εφαρμογής ανεξάρτητα από την εκτέλεση της εργασίας σε μια ή περισσότερες φάσεις που υπαγορεύονται από το πρόγραμμα εκτέλεσης του έργου ή άλλους τοπικούς περιορισμούς. </w:t>
      </w:r>
    </w:p>
    <w:p w:rsidR="00647F47" w:rsidRPr="00B9767F" w:rsidRDefault="00647F47" w:rsidP="00647F47">
      <w:pPr>
        <w:pStyle w:val="10"/>
        <w:ind w:left="0" w:firstLine="0"/>
        <w:rPr>
          <w:rFonts w:ascii="Arial Narrow" w:hAnsi="Arial Narrow" w:cs="Arial"/>
          <w:szCs w:val="22"/>
        </w:rPr>
      </w:pPr>
    </w:p>
    <w:p w:rsidR="00647F47" w:rsidRPr="00B9767F" w:rsidRDefault="00647F47" w:rsidP="00647F47">
      <w:pPr>
        <w:pStyle w:val="10"/>
        <w:ind w:left="0" w:firstLine="0"/>
        <w:rPr>
          <w:rFonts w:ascii="Arial Narrow" w:hAnsi="Arial Narrow" w:cs="Arial"/>
          <w:szCs w:val="22"/>
        </w:rPr>
      </w:pPr>
    </w:p>
    <w:p w:rsidR="00647F47" w:rsidRPr="00B9767F" w:rsidRDefault="00647F47" w:rsidP="00647F47">
      <w:pPr>
        <w:pStyle w:val="10"/>
        <w:shd w:val="clear" w:color="auto" w:fill="D9D9D9"/>
        <w:tabs>
          <w:tab w:val="num" w:pos="1834"/>
        </w:tabs>
        <w:spacing w:after="120"/>
        <w:ind w:left="0" w:firstLine="0"/>
        <w:rPr>
          <w:rFonts w:ascii="Arial Narrow" w:hAnsi="Arial Narrow" w:cs="Arial"/>
          <w:szCs w:val="22"/>
        </w:rPr>
      </w:pPr>
      <w:r w:rsidRPr="00B9767F">
        <w:rPr>
          <w:rFonts w:ascii="Arial Narrow" w:hAnsi="Arial Narrow" w:cs="Arial"/>
          <w:szCs w:val="22"/>
        </w:rPr>
        <w:t xml:space="preserve">Η αποξήλωση ασφαλτοταπήτων, στρώσεων οδοστρωσίας σταθεροποιημένων με τσιμέντο, πλακοστρώσεων, δαπέδων από σκυρόδεμα, </w:t>
      </w:r>
      <w:proofErr w:type="spellStart"/>
      <w:r w:rsidRPr="00B9767F">
        <w:rPr>
          <w:rFonts w:ascii="Arial Narrow" w:hAnsi="Arial Narrow" w:cs="Arial"/>
          <w:szCs w:val="22"/>
        </w:rPr>
        <w:t>κρασπεδορείθρων</w:t>
      </w:r>
      <w:proofErr w:type="spellEnd"/>
      <w:r w:rsidRPr="00B9767F">
        <w:rPr>
          <w:rFonts w:ascii="Arial Narrow" w:hAnsi="Arial Narrow" w:cs="Arial"/>
          <w:szCs w:val="22"/>
        </w:rPr>
        <w:t xml:space="preserve"> και στερεών </w:t>
      </w:r>
      <w:proofErr w:type="spellStart"/>
      <w:r w:rsidRPr="00B9767F">
        <w:rPr>
          <w:rFonts w:ascii="Arial Narrow" w:hAnsi="Arial Narrow" w:cs="Arial"/>
          <w:szCs w:val="22"/>
        </w:rPr>
        <w:t>έδρασης</w:t>
      </w:r>
      <w:proofErr w:type="spellEnd"/>
      <w:r w:rsidRPr="00B9767F">
        <w:rPr>
          <w:rFonts w:ascii="Arial Narrow" w:hAnsi="Arial Narrow" w:cs="Arial"/>
          <w:szCs w:val="22"/>
        </w:rPr>
        <w:t xml:space="preserve"> και εγκιβωτισμού τους, καθώς και πάσης φύσεως κατασκευών που βρίσκονται εντός του όγκου των γενικών εκσκαφών, </w:t>
      </w:r>
      <w:proofErr w:type="spellStart"/>
      <w:r w:rsidRPr="00B9767F">
        <w:rPr>
          <w:rFonts w:ascii="Arial Narrow" w:hAnsi="Arial Narrow" w:cs="Arial"/>
          <w:szCs w:val="22"/>
        </w:rPr>
        <w:t>επιμετρώνται</w:t>
      </w:r>
      <w:proofErr w:type="spellEnd"/>
      <w:r w:rsidRPr="00B9767F">
        <w:rPr>
          <w:rFonts w:ascii="Arial Narrow" w:hAnsi="Arial Narrow" w:cs="Arial"/>
          <w:szCs w:val="22"/>
        </w:rPr>
        <w:t xml:space="preserve"> και τιμολογούνται ιδιαίτερα με βάση τα οικεία άρθρα του παρόντος τιμολογίου.</w:t>
      </w:r>
    </w:p>
    <w:p w:rsidR="00647F47" w:rsidRPr="00B9767F" w:rsidRDefault="00647F47" w:rsidP="00647F47">
      <w:pPr>
        <w:pStyle w:val="10"/>
        <w:ind w:left="0" w:firstLine="0"/>
        <w:rPr>
          <w:rFonts w:ascii="Arial Narrow" w:hAnsi="Arial Narrow" w:cs="Arial"/>
          <w:szCs w:val="22"/>
        </w:rPr>
      </w:pPr>
    </w:p>
    <w:p w:rsidR="00647F47" w:rsidRPr="00B9767F" w:rsidRDefault="00647F47" w:rsidP="00647F47">
      <w:pPr>
        <w:pStyle w:val="10"/>
        <w:ind w:left="0" w:firstLine="0"/>
        <w:rPr>
          <w:rFonts w:ascii="Arial Narrow" w:hAnsi="Arial Narrow" w:cs="Arial"/>
          <w:szCs w:val="22"/>
        </w:rPr>
      </w:pPr>
    </w:p>
    <w:p w:rsidR="00647F47" w:rsidRPr="00B9767F" w:rsidRDefault="00647F47" w:rsidP="00647F47">
      <w:pPr>
        <w:pStyle w:val="10"/>
        <w:ind w:left="0" w:firstLine="0"/>
        <w:rPr>
          <w:rFonts w:ascii="Arial Narrow" w:hAnsi="Arial Narrow" w:cs="Arial"/>
          <w:szCs w:val="22"/>
        </w:rPr>
      </w:pPr>
      <w:r w:rsidRPr="00B9767F">
        <w:rPr>
          <w:rFonts w:ascii="Arial Narrow" w:hAnsi="Arial Narrow" w:cs="Arial"/>
          <w:szCs w:val="22"/>
        </w:rPr>
        <w:t>Επιμέτρηση με λήψη αρχικών και τελικών διατομών και μέχρι τα όρια εκσκαφής των εγκεκριμένων συμβατικών σχεδίων και σύμφωνα με το πρωτόκολλο χαρακτηρισμού. Διευκρινίζεται ότι ουδεμία αποζημίωση καταβάλλεται στον Ανάδοχο για τις επί πλέον των προβλεπομένων από τη μελέτη εκσκαφές εκτός εάν έχει δοθεί ειδική εντολή από την Υπηρεσία.</w:t>
      </w:r>
    </w:p>
    <w:p w:rsidR="00647F47" w:rsidRPr="00B9767F" w:rsidRDefault="00647F47" w:rsidP="00647F47">
      <w:pPr>
        <w:pStyle w:val="10"/>
        <w:rPr>
          <w:ins w:id="1" w:author="user1-Jot" w:date="2012-11-13T11:32:00Z"/>
          <w:rFonts w:ascii="Arial Narrow" w:hAnsi="Arial Narrow" w:cs="Arial"/>
          <w:szCs w:val="22"/>
        </w:rPr>
      </w:pPr>
    </w:p>
    <w:p w:rsidR="00647F47" w:rsidRPr="0089298E" w:rsidRDefault="00647F47" w:rsidP="00647F47">
      <w:pPr>
        <w:pStyle w:val="10"/>
        <w:ind w:left="0" w:firstLine="0"/>
        <w:rPr>
          <w:rFonts w:ascii="Arial Narrow" w:hAnsi="Arial Narrow" w:cs="Arial"/>
          <w:szCs w:val="22"/>
        </w:rPr>
      </w:pPr>
      <w:r w:rsidRPr="00B9767F">
        <w:rPr>
          <w:rFonts w:ascii="Arial Narrow" w:hAnsi="Arial Narrow" w:cs="Arial"/>
          <w:szCs w:val="22"/>
        </w:rPr>
        <w:lastRenderedPageBreak/>
        <w:t>Τιμή ανά κυβικό μέτρο.</w:t>
      </w:r>
    </w:p>
    <w:p w:rsidR="00647F47" w:rsidRPr="0089298E" w:rsidRDefault="00647F47" w:rsidP="00647F47">
      <w:pPr>
        <w:pStyle w:val="10"/>
        <w:ind w:left="0" w:firstLine="0"/>
        <w:rPr>
          <w:rFonts w:ascii="Arial Narrow" w:hAnsi="Arial Narrow" w:cs="Arial"/>
          <w:szCs w:val="22"/>
        </w:rPr>
      </w:pPr>
    </w:p>
    <w:p w:rsidR="0079526E" w:rsidRPr="00B9767F" w:rsidRDefault="0079526E" w:rsidP="0079526E">
      <w:pPr>
        <w:pStyle w:val="draxmes"/>
        <w:tabs>
          <w:tab w:val="clear" w:pos="1701"/>
          <w:tab w:val="left" w:pos="1136"/>
        </w:tabs>
        <w:ind w:left="0"/>
        <w:rPr>
          <w:rFonts w:ascii="Arial Narrow" w:hAnsi="Arial Narrow" w:cs="Arial"/>
          <w:b/>
          <w:szCs w:val="22"/>
        </w:rPr>
      </w:pPr>
      <w:r w:rsidRPr="00B9767F">
        <w:rPr>
          <w:rFonts w:ascii="Arial Narrow" w:hAnsi="Arial Narrow" w:cs="Arial"/>
          <w:szCs w:val="22"/>
        </w:rPr>
        <w:tab/>
      </w:r>
      <w:r w:rsidRPr="00B9767F">
        <w:rPr>
          <w:rFonts w:ascii="Arial Narrow" w:hAnsi="Arial Narrow" w:cs="Arial"/>
          <w:b/>
          <w:szCs w:val="22"/>
        </w:rPr>
        <w:t xml:space="preserve">Ολογράφως: </w:t>
      </w:r>
      <w:r w:rsidR="00FD5FA3" w:rsidRPr="00B9767F">
        <w:rPr>
          <w:rFonts w:ascii="Arial Narrow" w:hAnsi="Arial Narrow" w:cs="Arial"/>
          <w:b/>
          <w:szCs w:val="22"/>
        </w:rPr>
        <w:t>Ένα</w:t>
      </w:r>
      <w:r w:rsidR="008B35F8" w:rsidRPr="00B9767F">
        <w:rPr>
          <w:rFonts w:ascii="Arial Narrow" w:hAnsi="Arial Narrow" w:cs="Arial"/>
          <w:b/>
          <w:szCs w:val="22"/>
        </w:rPr>
        <w:t xml:space="preserve"> </w:t>
      </w:r>
      <w:r w:rsidR="00450D68" w:rsidRPr="00B9767F">
        <w:rPr>
          <w:rFonts w:ascii="Arial Narrow" w:hAnsi="Arial Narrow" w:cs="Arial"/>
          <w:b/>
          <w:szCs w:val="22"/>
        </w:rPr>
        <w:t>ευρώ</w:t>
      </w:r>
      <w:r w:rsidR="00FD5FA3" w:rsidRPr="00B9767F">
        <w:rPr>
          <w:rFonts w:ascii="Arial Narrow" w:hAnsi="Arial Narrow" w:cs="Arial"/>
          <w:b/>
          <w:szCs w:val="22"/>
        </w:rPr>
        <w:t xml:space="preserve"> και οκτώ λεπτά</w:t>
      </w:r>
      <w:r w:rsidR="009452B2" w:rsidRPr="00B9767F">
        <w:rPr>
          <w:rFonts w:ascii="Arial Narrow" w:hAnsi="Arial Narrow" w:cs="Arial"/>
          <w:b/>
          <w:szCs w:val="22"/>
        </w:rPr>
        <w:fldChar w:fldCharType="begin"/>
      </w:r>
      <w:r w:rsidRPr="00B9767F">
        <w:rPr>
          <w:rFonts w:ascii="Arial Narrow" w:hAnsi="Arial Narrow" w:cs="Arial"/>
          <w:b/>
          <w:szCs w:val="22"/>
        </w:rPr>
        <w:instrText xml:space="preserve"> MERGEFIELD OLOGR </w:instrText>
      </w:r>
      <w:r w:rsidR="009452B2" w:rsidRPr="00B9767F">
        <w:rPr>
          <w:rFonts w:ascii="Arial Narrow" w:hAnsi="Arial Narrow" w:cs="Arial"/>
          <w:b/>
          <w:szCs w:val="22"/>
        </w:rPr>
        <w:fldChar w:fldCharType="end"/>
      </w:r>
    </w:p>
    <w:p w:rsidR="0079526E" w:rsidRPr="00B9767F" w:rsidRDefault="0079526E" w:rsidP="0079526E">
      <w:pPr>
        <w:pStyle w:val="draxmes"/>
        <w:tabs>
          <w:tab w:val="clear" w:pos="1701"/>
          <w:tab w:val="left" w:pos="1136"/>
        </w:tabs>
        <w:rPr>
          <w:rFonts w:ascii="Arial Narrow" w:hAnsi="Arial Narrow" w:cs="Arial"/>
          <w:b/>
          <w:szCs w:val="22"/>
        </w:rPr>
      </w:pPr>
      <w:r w:rsidRPr="00B9767F">
        <w:rPr>
          <w:rFonts w:ascii="Arial Narrow" w:hAnsi="Arial Narrow" w:cs="Arial"/>
          <w:b/>
          <w:szCs w:val="22"/>
        </w:rPr>
        <w:tab/>
        <w:t xml:space="preserve">Αριθμητικά: </w:t>
      </w:r>
      <w:r w:rsidR="00FD5FA3" w:rsidRPr="0089298E">
        <w:rPr>
          <w:rFonts w:ascii="Arial Narrow" w:hAnsi="Arial Narrow" w:cs="Arial"/>
          <w:b/>
          <w:szCs w:val="22"/>
        </w:rPr>
        <w:t>1</w:t>
      </w:r>
      <w:r w:rsidR="00450D68" w:rsidRPr="00B9767F">
        <w:rPr>
          <w:rFonts w:ascii="Arial Narrow" w:hAnsi="Arial Narrow" w:cs="Arial"/>
          <w:b/>
          <w:szCs w:val="22"/>
        </w:rPr>
        <w:t>,0</w:t>
      </w:r>
      <w:r w:rsidR="00FD5FA3" w:rsidRPr="0089298E">
        <w:rPr>
          <w:rFonts w:ascii="Arial Narrow" w:hAnsi="Arial Narrow" w:cs="Arial"/>
          <w:b/>
          <w:szCs w:val="22"/>
        </w:rPr>
        <w:t>8</w:t>
      </w:r>
      <w:r w:rsidR="00450D68" w:rsidRPr="00B9767F">
        <w:rPr>
          <w:rFonts w:ascii="Arial Narrow" w:hAnsi="Arial Narrow" w:cs="Arial"/>
          <w:b/>
          <w:szCs w:val="22"/>
        </w:rPr>
        <w:t xml:space="preserve"> Ευρώ</w:t>
      </w:r>
    </w:p>
    <w:p w:rsidR="00610B2A" w:rsidRPr="00B9767F" w:rsidRDefault="00610B2A" w:rsidP="00CE4748">
      <w:pPr>
        <w:rPr>
          <w:rFonts w:ascii="Arial Narrow" w:hAnsi="Arial Narrow"/>
          <w:sz w:val="22"/>
          <w:szCs w:val="22"/>
        </w:rPr>
      </w:pPr>
    </w:p>
    <w:p w:rsidR="00600FCA" w:rsidRPr="00B9767F" w:rsidRDefault="00600FCA" w:rsidP="00600FCA">
      <w:pPr>
        <w:pStyle w:val="draxmes"/>
        <w:ind w:left="0"/>
        <w:rPr>
          <w:rFonts w:ascii="Arial Narrow" w:hAnsi="Arial Narrow"/>
          <w:b/>
          <w:bCs/>
          <w:szCs w:val="22"/>
        </w:rPr>
      </w:pPr>
      <w:r w:rsidRPr="00B9767F">
        <w:rPr>
          <w:rFonts w:ascii="Arial Narrow" w:hAnsi="Arial Narrow" w:cs="Arial"/>
          <w:b/>
          <w:szCs w:val="22"/>
        </w:rPr>
        <w:t>Άρθρο</w:t>
      </w:r>
      <w:r w:rsidRPr="00B9767F">
        <w:rPr>
          <w:rFonts w:ascii="Arial Narrow" w:hAnsi="Arial Narrow"/>
          <w:b/>
          <w:bCs/>
          <w:szCs w:val="22"/>
        </w:rPr>
        <w:t xml:space="preserve"> 2</w:t>
      </w:r>
    </w:p>
    <w:p w:rsidR="00FD5FA3" w:rsidRPr="00B9767F" w:rsidRDefault="009452B2" w:rsidP="00FD5FA3">
      <w:pPr>
        <w:pStyle w:val="2"/>
        <w:numPr>
          <w:ilvl w:val="1"/>
          <w:numId w:val="0"/>
        </w:numPr>
        <w:tabs>
          <w:tab w:val="left" w:pos="1704"/>
        </w:tabs>
        <w:overflowPunct w:val="0"/>
        <w:autoSpaceDE w:val="0"/>
        <w:autoSpaceDN w:val="0"/>
        <w:adjustRightInd w:val="0"/>
        <w:jc w:val="both"/>
        <w:textAlignment w:val="baseline"/>
        <w:rPr>
          <w:rFonts w:ascii="Arial Narrow" w:hAnsi="Arial Narrow" w:cs="Arial"/>
          <w:sz w:val="22"/>
          <w:szCs w:val="22"/>
        </w:rPr>
      </w:pPr>
      <w:r w:rsidRPr="00B9767F">
        <w:rPr>
          <w:rFonts w:ascii="Arial Narrow" w:hAnsi="Arial Narrow" w:cs="Arial"/>
          <w:sz w:val="22"/>
          <w:szCs w:val="22"/>
        </w:rPr>
        <w:fldChar w:fldCharType="begin"/>
      </w:r>
      <w:r w:rsidR="00FD5FA3" w:rsidRPr="00B9767F">
        <w:rPr>
          <w:rFonts w:ascii="Arial Narrow" w:hAnsi="Arial Narrow" w:cs="Arial"/>
          <w:sz w:val="22"/>
          <w:szCs w:val="22"/>
        </w:rPr>
        <w:instrText>MERGEFIELD A_T</w:instrText>
      </w:r>
      <w:r w:rsidRPr="00B9767F">
        <w:rPr>
          <w:rFonts w:ascii="Arial Narrow" w:hAnsi="Arial Narrow" w:cs="Arial"/>
          <w:sz w:val="22"/>
          <w:szCs w:val="22"/>
        </w:rPr>
        <w:fldChar w:fldCharType="separate"/>
      </w:r>
      <w:r w:rsidR="00FD5FA3" w:rsidRPr="00B9767F">
        <w:rPr>
          <w:rFonts w:ascii="Arial Narrow" w:hAnsi="Arial Narrow" w:cs="Arial"/>
          <w:noProof/>
          <w:sz w:val="22"/>
          <w:szCs w:val="22"/>
        </w:rPr>
        <w:t>Α-3</w:t>
      </w:r>
      <w:r w:rsidRPr="00B9767F">
        <w:rPr>
          <w:rFonts w:ascii="Arial Narrow" w:hAnsi="Arial Narrow" w:cs="Arial"/>
          <w:sz w:val="22"/>
          <w:szCs w:val="22"/>
        </w:rPr>
        <w:fldChar w:fldCharType="end"/>
      </w:r>
      <w:r w:rsidR="00FD5FA3" w:rsidRPr="00B9767F">
        <w:rPr>
          <w:rFonts w:ascii="Arial Narrow" w:hAnsi="Arial Narrow" w:cs="Arial"/>
          <w:sz w:val="22"/>
          <w:szCs w:val="22"/>
        </w:rPr>
        <w:t xml:space="preserve">  </w:t>
      </w:r>
      <w:r w:rsidR="00FD5FA3" w:rsidRPr="00B9767F">
        <w:rPr>
          <w:rFonts w:ascii="Arial Narrow" w:hAnsi="Arial Narrow" w:cs="Arial"/>
          <w:sz w:val="22"/>
          <w:szCs w:val="22"/>
        </w:rPr>
        <w:tab/>
        <w:t xml:space="preserve">ΓΕΝΙΚΕΣ ΕΚΣΚΑΦΕΣ ΣΕ ΕΔΑΦΟΣ ΒΡΑΧΩΔΕΣ </w:t>
      </w:r>
    </w:p>
    <w:p w:rsidR="00FD5FA3" w:rsidRPr="00B9767F" w:rsidRDefault="00FD5FA3" w:rsidP="00FD5FA3">
      <w:pPr>
        <w:suppressAutoHyphens/>
        <w:spacing w:line="220" w:lineRule="auto"/>
        <w:ind w:left="284"/>
        <w:jc w:val="both"/>
        <w:rPr>
          <w:rFonts w:ascii="Arial Narrow" w:hAnsi="Arial Narrow" w:cs="Arial"/>
          <w:spacing w:val="-3"/>
          <w:sz w:val="22"/>
          <w:szCs w:val="22"/>
        </w:rPr>
      </w:pPr>
    </w:p>
    <w:p w:rsidR="00FD5FA3" w:rsidRPr="00B9767F" w:rsidRDefault="00FD5FA3" w:rsidP="00FD5FA3">
      <w:pPr>
        <w:pStyle w:val="10"/>
        <w:ind w:left="0" w:firstLine="0"/>
        <w:rPr>
          <w:rFonts w:ascii="Arial Narrow" w:hAnsi="Arial Narrow" w:cs="Arial"/>
          <w:szCs w:val="22"/>
        </w:rPr>
      </w:pPr>
      <w:r w:rsidRPr="00B9767F">
        <w:rPr>
          <w:rFonts w:ascii="Arial Narrow" w:hAnsi="Arial Narrow" w:cs="Arial"/>
          <w:szCs w:val="22"/>
        </w:rPr>
        <w:t xml:space="preserve">Γενικές εκσκαφές, βραχωδών εδαφών, περιλαμβανομένων γρανιτικών και κροκαλοπαγών, ανεξαρτήτως βάθους, ύψους και κλίσεως πρανών, σε νέο έργο ή για επέκταση ή συμπλήρωση υπάρχοντος, ανεξαρτήτως της θέσης εργασίας και των δυσχερειών προσπέλασης, με οποιοδήποτε </w:t>
      </w:r>
      <w:proofErr w:type="spellStart"/>
      <w:r w:rsidRPr="00B9767F">
        <w:rPr>
          <w:rFonts w:ascii="Arial Narrow" w:hAnsi="Arial Narrow" w:cs="Arial"/>
          <w:szCs w:val="22"/>
        </w:rPr>
        <w:t>εκσκαπτικό</w:t>
      </w:r>
      <w:proofErr w:type="spellEnd"/>
      <w:r w:rsidRPr="00B9767F">
        <w:rPr>
          <w:rFonts w:ascii="Arial Narrow" w:hAnsi="Arial Narrow" w:cs="Arial"/>
          <w:szCs w:val="22"/>
        </w:rPr>
        <w:t xml:space="preserve"> μέσο, με ή χωρίς κανονική ή περιορισμένη χρήση εκρηκτικών (μετά από έγκριση της Υπηρεσίας και με ευθύνη του Αναδόχου, λαμβανομένων υπόψη των ισχυόντων περιορισμών ή και απαγόρευσης χρήσης εκρηκτικών λόγω γειτνίασης με κτίσματα, πυλώνες  και υποσταθμούς της ΔΕΗ, εγκαταστάσεις Ο.Κ.Ω., στρατιωτικές εγκαταστάσεις κλπ), με την μεταφορά των προϊόντων σε οποιαδήποτε απόσταση, σύμφωνα με την ΕΤΕΠ 02-02-01-00. </w:t>
      </w:r>
    </w:p>
    <w:p w:rsidR="00FD5FA3" w:rsidRPr="00B9767F" w:rsidRDefault="00FD5FA3" w:rsidP="00FD5FA3">
      <w:pPr>
        <w:pStyle w:val="10"/>
        <w:rPr>
          <w:rFonts w:ascii="Arial Narrow" w:hAnsi="Arial Narrow" w:cs="Arial"/>
          <w:szCs w:val="22"/>
        </w:rPr>
      </w:pPr>
    </w:p>
    <w:p w:rsidR="00FD5FA3" w:rsidRPr="00B9767F" w:rsidRDefault="00FD5FA3" w:rsidP="00FD5FA3">
      <w:pPr>
        <w:pStyle w:val="10"/>
        <w:ind w:left="0" w:firstLine="0"/>
        <w:rPr>
          <w:rFonts w:ascii="Arial Narrow" w:hAnsi="Arial Narrow" w:cs="Arial"/>
          <w:szCs w:val="22"/>
        </w:rPr>
      </w:pPr>
      <w:r w:rsidRPr="00B9767F">
        <w:rPr>
          <w:rFonts w:ascii="Arial Narrow" w:hAnsi="Arial Narrow" w:cs="Arial"/>
          <w:szCs w:val="22"/>
        </w:rPr>
        <w:t xml:space="preserve">Με το άρθρο αυτό τιμολογούνται επίσης οι ακόλουθες βραχώδεις εκσκαφές: </w:t>
      </w:r>
    </w:p>
    <w:p w:rsidR="00FD5FA3" w:rsidRPr="00B9767F" w:rsidRDefault="00FD5FA3" w:rsidP="00FD5FA3">
      <w:pPr>
        <w:pStyle w:val="10"/>
        <w:ind w:left="426" w:hanging="426"/>
        <w:rPr>
          <w:rFonts w:ascii="Arial Narrow" w:hAnsi="Arial Narrow" w:cs="Arial"/>
          <w:szCs w:val="22"/>
        </w:rPr>
      </w:pPr>
    </w:p>
    <w:p w:rsidR="00FD5FA3" w:rsidRPr="00B9767F" w:rsidRDefault="00FD5FA3" w:rsidP="00FD5FA3">
      <w:pPr>
        <w:pStyle w:val="10"/>
        <w:numPr>
          <w:ilvl w:val="0"/>
          <w:numId w:val="16"/>
        </w:numPr>
        <w:tabs>
          <w:tab w:val="clear" w:pos="720"/>
          <w:tab w:val="num" w:pos="426"/>
        </w:tabs>
        <w:spacing w:after="60" w:line="240" w:lineRule="atLeast"/>
        <w:ind w:left="426" w:hanging="426"/>
        <w:rPr>
          <w:rFonts w:ascii="Arial Narrow" w:hAnsi="Arial Narrow" w:cs="Arial"/>
          <w:szCs w:val="22"/>
        </w:rPr>
      </w:pPr>
      <w:r w:rsidRPr="00B9767F">
        <w:rPr>
          <w:rFonts w:ascii="Arial Narrow" w:hAnsi="Arial Narrow" w:cs="Arial"/>
          <w:szCs w:val="22"/>
        </w:rPr>
        <w:t xml:space="preserve">ανοιχτών τάφρων για το τμήμα τους πλάτους μεγαλύτερου των </w:t>
      </w:r>
      <w:smartTag w:uri="urn:schemas-microsoft-com:office:smarttags" w:element="metricconverter">
        <w:smartTagPr>
          <w:attr w:name="ProductID" w:val="5,00 m"/>
        </w:smartTagPr>
        <w:r w:rsidRPr="00B9767F">
          <w:rPr>
            <w:rFonts w:ascii="Arial Narrow" w:hAnsi="Arial Narrow" w:cs="Arial"/>
            <w:szCs w:val="22"/>
          </w:rPr>
          <w:t xml:space="preserve">5,00 </w:t>
        </w:r>
        <w:r w:rsidRPr="00B9767F">
          <w:rPr>
            <w:rFonts w:ascii="Arial Narrow" w:hAnsi="Arial Narrow" w:cs="Arial"/>
            <w:szCs w:val="22"/>
            <w:lang w:val="en-US"/>
          </w:rPr>
          <w:t>m</w:t>
        </w:r>
      </w:smartTag>
      <w:r w:rsidRPr="00B9767F">
        <w:rPr>
          <w:rFonts w:ascii="Arial Narrow" w:hAnsi="Arial Narrow" w:cs="Arial"/>
          <w:szCs w:val="22"/>
        </w:rPr>
        <w:t>, με την μόρφωση των πρανών και του πυθμένα τους,</w:t>
      </w:r>
    </w:p>
    <w:p w:rsidR="00FD5FA3" w:rsidRPr="00B9767F" w:rsidRDefault="00FD5FA3" w:rsidP="00FD5FA3">
      <w:pPr>
        <w:pStyle w:val="10"/>
        <w:numPr>
          <w:ilvl w:val="0"/>
          <w:numId w:val="16"/>
        </w:numPr>
        <w:tabs>
          <w:tab w:val="clear" w:pos="720"/>
          <w:tab w:val="num" w:pos="426"/>
        </w:tabs>
        <w:spacing w:after="60" w:line="240" w:lineRule="atLeast"/>
        <w:ind w:left="426" w:hanging="426"/>
        <w:rPr>
          <w:rFonts w:ascii="Arial Narrow" w:hAnsi="Arial Narrow" w:cs="Arial"/>
          <w:szCs w:val="22"/>
        </w:rPr>
      </w:pPr>
      <w:r w:rsidRPr="00B9767F">
        <w:rPr>
          <w:rFonts w:ascii="Arial Narrow" w:hAnsi="Arial Narrow" w:cs="Arial"/>
          <w:szCs w:val="22"/>
        </w:rPr>
        <w:t xml:space="preserve">για τη δημιουργία αναβαθμών προς </w:t>
      </w:r>
      <w:proofErr w:type="spellStart"/>
      <w:r w:rsidRPr="00B9767F">
        <w:rPr>
          <w:rFonts w:ascii="Arial Narrow" w:hAnsi="Arial Narrow" w:cs="Arial"/>
          <w:szCs w:val="22"/>
        </w:rPr>
        <w:t>αγκύρωση</w:t>
      </w:r>
      <w:proofErr w:type="spellEnd"/>
      <w:r w:rsidRPr="00B9767F">
        <w:rPr>
          <w:rFonts w:ascii="Arial Narrow" w:hAnsi="Arial Narrow" w:cs="Arial"/>
          <w:szCs w:val="22"/>
        </w:rPr>
        <w:t xml:space="preserve"> των επιχωμάτων </w:t>
      </w:r>
    </w:p>
    <w:p w:rsidR="00FD5FA3" w:rsidRPr="00B9767F" w:rsidRDefault="00FD5FA3" w:rsidP="00FD5FA3">
      <w:pPr>
        <w:pStyle w:val="10"/>
        <w:numPr>
          <w:ilvl w:val="0"/>
          <w:numId w:val="16"/>
        </w:numPr>
        <w:tabs>
          <w:tab w:val="clear" w:pos="720"/>
          <w:tab w:val="num" w:pos="426"/>
        </w:tabs>
        <w:spacing w:after="60" w:line="240" w:lineRule="atLeast"/>
        <w:ind w:left="426" w:hanging="426"/>
        <w:rPr>
          <w:rFonts w:ascii="Arial Narrow" w:hAnsi="Arial Narrow" w:cs="Arial"/>
          <w:szCs w:val="22"/>
        </w:rPr>
      </w:pPr>
      <w:r w:rsidRPr="00B9767F">
        <w:rPr>
          <w:rFonts w:ascii="Arial Narrow" w:hAnsi="Arial Narrow" w:cs="Arial"/>
          <w:szCs w:val="22"/>
        </w:rPr>
        <w:t>τριγωνικών τάφρων με την μόρφωση των πρανών, όταν αυτές διαμορφώνονται συγχρόνως με τις γενικές εκσκαφές της οδού</w:t>
      </w:r>
    </w:p>
    <w:p w:rsidR="00FD5FA3" w:rsidRPr="00B9767F" w:rsidRDefault="00FD5FA3" w:rsidP="00FD5FA3">
      <w:pPr>
        <w:pStyle w:val="10"/>
        <w:numPr>
          <w:ilvl w:val="0"/>
          <w:numId w:val="16"/>
        </w:numPr>
        <w:tabs>
          <w:tab w:val="clear" w:pos="720"/>
          <w:tab w:val="num" w:pos="426"/>
        </w:tabs>
        <w:spacing w:after="60" w:line="240" w:lineRule="atLeast"/>
        <w:ind w:left="426" w:hanging="426"/>
        <w:rPr>
          <w:rFonts w:ascii="Arial Narrow" w:hAnsi="Arial Narrow" w:cs="Arial"/>
          <w:szCs w:val="22"/>
        </w:rPr>
      </w:pPr>
      <w:r w:rsidRPr="00B9767F">
        <w:rPr>
          <w:rFonts w:ascii="Arial Narrow" w:hAnsi="Arial Narrow" w:cs="Arial"/>
          <w:szCs w:val="22"/>
        </w:rPr>
        <w:t xml:space="preserve">τεχνικών </w:t>
      </w:r>
      <w:proofErr w:type="spellStart"/>
      <w:r w:rsidRPr="00B9767F">
        <w:rPr>
          <w:rFonts w:ascii="Arial Narrow" w:hAnsi="Arial Narrow" w:cs="Arial"/>
          <w:szCs w:val="22"/>
        </w:rPr>
        <w:t>Cut</w:t>
      </w:r>
      <w:proofErr w:type="spellEnd"/>
      <w:r w:rsidRPr="00B9767F">
        <w:rPr>
          <w:rFonts w:ascii="Arial Narrow" w:hAnsi="Arial Narrow" w:cs="Arial"/>
          <w:szCs w:val="22"/>
        </w:rPr>
        <w:t xml:space="preserve"> &amp; </w:t>
      </w:r>
      <w:proofErr w:type="spellStart"/>
      <w:r w:rsidRPr="00B9767F">
        <w:rPr>
          <w:rFonts w:ascii="Arial Narrow" w:hAnsi="Arial Narrow" w:cs="Arial"/>
          <w:szCs w:val="22"/>
        </w:rPr>
        <w:t>Cover</w:t>
      </w:r>
      <w:proofErr w:type="spellEnd"/>
    </w:p>
    <w:p w:rsidR="00FD5FA3" w:rsidRPr="00B9767F" w:rsidRDefault="00FD5FA3" w:rsidP="00FD5FA3">
      <w:pPr>
        <w:pStyle w:val="10"/>
        <w:spacing w:after="60" w:line="240" w:lineRule="atLeast"/>
        <w:rPr>
          <w:rFonts w:ascii="Arial Narrow" w:hAnsi="Arial Narrow" w:cs="Arial"/>
          <w:szCs w:val="22"/>
        </w:rPr>
      </w:pPr>
    </w:p>
    <w:p w:rsidR="00FD5FA3" w:rsidRPr="00B9767F" w:rsidRDefault="00FD5FA3" w:rsidP="00FD5FA3">
      <w:pPr>
        <w:pStyle w:val="10"/>
        <w:spacing w:after="60" w:line="240" w:lineRule="atLeast"/>
        <w:ind w:left="0" w:firstLine="0"/>
        <w:rPr>
          <w:rFonts w:ascii="Arial Narrow" w:hAnsi="Arial Narrow" w:cs="Arial"/>
          <w:szCs w:val="22"/>
        </w:rPr>
      </w:pPr>
      <w:r w:rsidRPr="00B9767F">
        <w:rPr>
          <w:rFonts w:ascii="Arial Narrow" w:hAnsi="Arial Narrow" w:cs="Arial"/>
          <w:szCs w:val="22"/>
        </w:rPr>
        <w:t>Στην τιμή μονάδας περιλαμβάνονται:</w:t>
      </w:r>
    </w:p>
    <w:p w:rsidR="00FD5FA3" w:rsidRPr="00B9767F" w:rsidRDefault="00FD5FA3" w:rsidP="00FD5FA3">
      <w:pPr>
        <w:pStyle w:val="10"/>
        <w:numPr>
          <w:ilvl w:val="1"/>
          <w:numId w:val="11"/>
        </w:numPr>
        <w:tabs>
          <w:tab w:val="clear" w:pos="2574"/>
        </w:tabs>
        <w:spacing w:after="60" w:line="240" w:lineRule="atLeast"/>
        <w:ind w:left="426" w:hanging="357"/>
        <w:rPr>
          <w:rFonts w:ascii="Arial Narrow" w:hAnsi="Arial Narrow" w:cs="Arial"/>
          <w:szCs w:val="22"/>
        </w:rPr>
      </w:pPr>
      <w:r w:rsidRPr="00B9767F">
        <w:rPr>
          <w:rFonts w:ascii="Arial Narrow" w:hAnsi="Arial Narrow" w:cs="Arial"/>
          <w:szCs w:val="22"/>
        </w:rPr>
        <w:t xml:space="preserve">η όρυξη με οποιοδήποτε μέσο ή και υπό οποιεσδήποτε συνθήκες, </w:t>
      </w:r>
    </w:p>
    <w:p w:rsidR="00FD5FA3" w:rsidRPr="00B9767F" w:rsidRDefault="00FD5FA3" w:rsidP="00FD5FA3">
      <w:pPr>
        <w:pStyle w:val="10"/>
        <w:numPr>
          <w:ilvl w:val="1"/>
          <w:numId w:val="11"/>
        </w:numPr>
        <w:tabs>
          <w:tab w:val="clear" w:pos="2574"/>
        </w:tabs>
        <w:spacing w:after="60" w:line="240" w:lineRule="atLeast"/>
        <w:ind w:left="426" w:hanging="357"/>
        <w:rPr>
          <w:rFonts w:ascii="Arial Narrow" w:hAnsi="Arial Narrow" w:cs="Arial"/>
          <w:szCs w:val="22"/>
        </w:rPr>
      </w:pPr>
      <w:r w:rsidRPr="00B9767F">
        <w:rPr>
          <w:rFonts w:ascii="Arial Narrow" w:hAnsi="Arial Narrow" w:cs="Arial"/>
          <w:szCs w:val="22"/>
        </w:rPr>
        <w:t xml:space="preserve">η απομάκρυνση και αποστράγγιση των υδάτων, η μόρφωση των παρειών, των πρανών και του πυθμένα της σκάφης και ο σχηματισμός των αναβαθμών </w:t>
      </w:r>
    </w:p>
    <w:p w:rsidR="00FD5FA3" w:rsidRPr="00B9767F" w:rsidRDefault="00FD5FA3" w:rsidP="00FD5FA3">
      <w:pPr>
        <w:pStyle w:val="10"/>
        <w:numPr>
          <w:ilvl w:val="1"/>
          <w:numId w:val="11"/>
        </w:numPr>
        <w:tabs>
          <w:tab w:val="clear" w:pos="2574"/>
        </w:tabs>
        <w:spacing w:after="60" w:line="240" w:lineRule="atLeast"/>
        <w:ind w:left="426" w:hanging="357"/>
        <w:rPr>
          <w:rFonts w:ascii="Arial Narrow" w:hAnsi="Arial Narrow" w:cs="Arial"/>
          <w:szCs w:val="22"/>
        </w:rPr>
      </w:pPr>
      <w:r w:rsidRPr="00B9767F">
        <w:rPr>
          <w:rFonts w:ascii="Arial Narrow" w:hAnsi="Arial Narrow" w:cs="Arial"/>
          <w:szCs w:val="22"/>
        </w:rPr>
        <w:t xml:space="preserve">η διάνοιξη </w:t>
      </w:r>
      <w:proofErr w:type="spellStart"/>
      <w:r w:rsidRPr="00B9767F">
        <w:rPr>
          <w:rFonts w:ascii="Arial Narrow" w:hAnsi="Arial Narrow" w:cs="Arial"/>
          <w:szCs w:val="22"/>
        </w:rPr>
        <w:t>διατρημάτων</w:t>
      </w:r>
      <w:proofErr w:type="spellEnd"/>
      <w:r w:rsidRPr="00B9767F">
        <w:rPr>
          <w:rFonts w:ascii="Arial Narrow" w:hAnsi="Arial Narrow" w:cs="Arial"/>
          <w:szCs w:val="22"/>
        </w:rPr>
        <w:t xml:space="preserve"> γόμωσης,</w:t>
      </w:r>
    </w:p>
    <w:p w:rsidR="00FD5FA3" w:rsidRPr="00B9767F" w:rsidRDefault="00FD5FA3" w:rsidP="00FD5FA3">
      <w:pPr>
        <w:pStyle w:val="10"/>
        <w:numPr>
          <w:ilvl w:val="1"/>
          <w:numId w:val="11"/>
        </w:numPr>
        <w:tabs>
          <w:tab w:val="clear" w:pos="2574"/>
        </w:tabs>
        <w:spacing w:after="60" w:line="240" w:lineRule="atLeast"/>
        <w:ind w:left="426" w:hanging="357"/>
        <w:rPr>
          <w:rFonts w:ascii="Arial Narrow" w:hAnsi="Arial Narrow" w:cs="Arial"/>
          <w:szCs w:val="22"/>
        </w:rPr>
      </w:pPr>
      <w:r w:rsidRPr="00B9767F">
        <w:rPr>
          <w:rFonts w:ascii="Arial Narrow" w:hAnsi="Arial Narrow" w:cs="Arial"/>
          <w:szCs w:val="22"/>
        </w:rPr>
        <w:t xml:space="preserve">η προμήθεια, μεταφορά, τοποθέτηση, πυροδότηση εκρηκτικών υλών με όλες τις απαιτούμενες εργασίες για ασφαλή έκρηξη και όλα τα απαιτούμενα υλικά (εκρηκτικές ύλες, </w:t>
      </w:r>
      <w:proofErr w:type="spellStart"/>
      <w:r w:rsidRPr="00B9767F">
        <w:rPr>
          <w:rFonts w:ascii="Arial Narrow" w:hAnsi="Arial Narrow" w:cs="Arial"/>
          <w:szCs w:val="22"/>
        </w:rPr>
        <w:t>θρυαλίδες</w:t>
      </w:r>
      <w:proofErr w:type="spellEnd"/>
      <w:r w:rsidRPr="00B9767F">
        <w:rPr>
          <w:rFonts w:ascii="Arial Narrow" w:hAnsi="Arial Narrow" w:cs="Arial"/>
          <w:szCs w:val="22"/>
        </w:rPr>
        <w:t xml:space="preserve">, πυροκροτητές, επιβραδυντές </w:t>
      </w:r>
      <w:proofErr w:type="spellStart"/>
      <w:r w:rsidRPr="00B9767F">
        <w:rPr>
          <w:rFonts w:ascii="Arial Narrow" w:hAnsi="Arial Narrow" w:cs="Arial"/>
          <w:szCs w:val="22"/>
        </w:rPr>
        <w:t>κ.λ.π</w:t>
      </w:r>
      <w:proofErr w:type="spellEnd"/>
      <w:r w:rsidRPr="00B9767F">
        <w:rPr>
          <w:rFonts w:ascii="Arial Narrow" w:hAnsi="Arial Narrow" w:cs="Arial"/>
          <w:szCs w:val="22"/>
        </w:rPr>
        <w:t>.)</w:t>
      </w:r>
    </w:p>
    <w:p w:rsidR="00FD5FA3" w:rsidRPr="00B9767F" w:rsidRDefault="00FD5FA3" w:rsidP="00FD5FA3">
      <w:pPr>
        <w:pStyle w:val="10"/>
        <w:numPr>
          <w:ilvl w:val="1"/>
          <w:numId w:val="11"/>
        </w:numPr>
        <w:tabs>
          <w:tab w:val="clear" w:pos="2574"/>
        </w:tabs>
        <w:spacing w:after="60" w:line="240" w:lineRule="atLeast"/>
        <w:ind w:left="426" w:hanging="357"/>
        <w:rPr>
          <w:rFonts w:ascii="Arial Narrow" w:hAnsi="Arial Narrow" w:cs="Arial"/>
          <w:szCs w:val="22"/>
        </w:rPr>
      </w:pPr>
      <w:r w:rsidRPr="00B9767F">
        <w:rPr>
          <w:rFonts w:ascii="Arial Narrow" w:hAnsi="Arial Narrow" w:cs="Arial"/>
          <w:szCs w:val="22"/>
        </w:rPr>
        <w:t>η διαλογή, φύλαξη, φορτοεκφόρτωση σε οποιοδήποτε μεταφορικό μέσο και η μεταφορά των προϊόντων σε οποιαδήποτε απόσταση για τη χρησιμοποίησή τους στο έργο (π.χ. κατασκευή επιχωμάτων) ή για απόρριψη των πλεοναζόντων σε επιτρεπόμενες τελικές,</w:t>
      </w:r>
    </w:p>
    <w:p w:rsidR="00FD5FA3" w:rsidRPr="00B9767F" w:rsidRDefault="00FD5FA3" w:rsidP="00FD5FA3">
      <w:pPr>
        <w:pStyle w:val="10"/>
        <w:numPr>
          <w:ilvl w:val="1"/>
          <w:numId w:val="11"/>
        </w:numPr>
        <w:tabs>
          <w:tab w:val="clear" w:pos="2574"/>
        </w:tabs>
        <w:spacing w:after="60" w:line="240" w:lineRule="atLeast"/>
        <w:ind w:left="426" w:hanging="357"/>
        <w:rPr>
          <w:rFonts w:ascii="Arial Narrow" w:hAnsi="Arial Narrow" w:cs="Arial"/>
          <w:szCs w:val="22"/>
        </w:rPr>
      </w:pPr>
      <w:r w:rsidRPr="00B9767F">
        <w:rPr>
          <w:rFonts w:ascii="Arial Narrow" w:hAnsi="Arial Narrow" w:cs="Arial"/>
          <w:szCs w:val="22"/>
        </w:rPr>
        <w:t xml:space="preserve">η εναπόθεση σε τελικές ή ενδιάμεσες θέσεις, η </w:t>
      </w:r>
      <w:proofErr w:type="spellStart"/>
      <w:r w:rsidRPr="00B9767F">
        <w:rPr>
          <w:rFonts w:ascii="Arial Narrow" w:hAnsi="Arial Narrow" w:cs="Arial"/>
          <w:szCs w:val="22"/>
        </w:rPr>
        <w:t>επαναφόρτωση</w:t>
      </w:r>
      <w:proofErr w:type="spellEnd"/>
      <w:r w:rsidRPr="00B9767F">
        <w:rPr>
          <w:rFonts w:ascii="Arial Narrow" w:hAnsi="Arial Narrow" w:cs="Arial"/>
          <w:szCs w:val="22"/>
        </w:rPr>
        <w:t xml:space="preserve"> από τις θέσεις προσωρινών αποθέσεων και η εκφόρτωση σε τελικές θέσεις, καθώς και η διάστρωση και διαμόρφωση των αποθέσεων σύμφωνα με τους περιβαλλοντικούς όρους του έργου </w:t>
      </w:r>
    </w:p>
    <w:p w:rsidR="00FD5FA3" w:rsidRPr="00B9767F" w:rsidRDefault="00FD5FA3" w:rsidP="00FD5FA3">
      <w:pPr>
        <w:pStyle w:val="10"/>
        <w:numPr>
          <w:ilvl w:val="1"/>
          <w:numId w:val="11"/>
        </w:numPr>
        <w:tabs>
          <w:tab w:val="clear" w:pos="2574"/>
        </w:tabs>
        <w:spacing w:after="60" w:line="240" w:lineRule="atLeast"/>
        <w:ind w:left="426" w:hanging="357"/>
        <w:rPr>
          <w:rFonts w:ascii="Arial Narrow" w:hAnsi="Arial Narrow" w:cs="Arial"/>
          <w:szCs w:val="22"/>
        </w:rPr>
      </w:pPr>
      <w:r w:rsidRPr="00B9767F">
        <w:rPr>
          <w:rFonts w:ascii="Arial Narrow" w:hAnsi="Arial Narrow" w:cs="Arial"/>
          <w:szCs w:val="22"/>
        </w:rPr>
        <w:t xml:space="preserve">η καθαίρεση κατασκευών από άοπλο σκυρόδεμα που βρίσκονται εντός της ζώνης των γενικών εκσκαφών. </w:t>
      </w:r>
    </w:p>
    <w:p w:rsidR="00FD5FA3" w:rsidRPr="00B9767F" w:rsidRDefault="00FD5FA3" w:rsidP="00FD5FA3">
      <w:pPr>
        <w:pStyle w:val="10"/>
        <w:numPr>
          <w:ilvl w:val="1"/>
          <w:numId w:val="11"/>
        </w:numPr>
        <w:tabs>
          <w:tab w:val="clear" w:pos="2574"/>
        </w:tabs>
        <w:spacing w:after="60" w:line="240" w:lineRule="atLeast"/>
        <w:ind w:left="426" w:hanging="357"/>
        <w:rPr>
          <w:rFonts w:ascii="Arial Narrow" w:hAnsi="Arial Narrow" w:cs="Arial"/>
          <w:szCs w:val="22"/>
        </w:rPr>
      </w:pPr>
      <w:r w:rsidRPr="00B9767F">
        <w:rPr>
          <w:rFonts w:ascii="Arial Narrow" w:hAnsi="Arial Narrow" w:cs="Arial"/>
          <w:szCs w:val="22"/>
        </w:rPr>
        <w:t xml:space="preserve">η τυχόν απαιτούμενη αντιστήριξη των πρανών εκσκαφής καθώς και η </w:t>
      </w:r>
      <w:proofErr w:type="spellStart"/>
      <w:r w:rsidRPr="00B9767F">
        <w:rPr>
          <w:rFonts w:ascii="Arial Narrow" w:hAnsi="Arial Narrow" w:cs="Arial"/>
          <w:szCs w:val="22"/>
        </w:rPr>
        <w:t>εκθάμνωση</w:t>
      </w:r>
      <w:proofErr w:type="spellEnd"/>
      <w:r w:rsidRPr="00B9767F">
        <w:rPr>
          <w:rFonts w:ascii="Arial Narrow" w:hAnsi="Arial Narrow" w:cs="Arial"/>
          <w:szCs w:val="22"/>
        </w:rPr>
        <w:t>, κοπή, εκρίζωση και απομάκρυνση δένδρων, ανεξαρτήτως περιμέτρου, σε οποιαδήποτε απόσταση.</w:t>
      </w:r>
      <w:r w:rsidRPr="00B9767F">
        <w:rPr>
          <w:rFonts w:ascii="Arial Narrow" w:hAnsi="Arial Narrow" w:cs="Arial"/>
          <w:szCs w:val="22"/>
        </w:rPr>
        <w:tab/>
      </w:r>
    </w:p>
    <w:p w:rsidR="00FD5FA3" w:rsidRPr="00B9767F" w:rsidRDefault="00FD5FA3" w:rsidP="00FD5FA3">
      <w:pPr>
        <w:pStyle w:val="10"/>
        <w:numPr>
          <w:ilvl w:val="1"/>
          <w:numId w:val="11"/>
        </w:numPr>
        <w:tabs>
          <w:tab w:val="clear" w:pos="2574"/>
        </w:tabs>
        <w:spacing w:after="60" w:line="240" w:lineRule="atLeast"/>
        <w:ind w:left="426" w:hanging="357"/>
        <w:rPr>
          <w:rFonts w:ascii="Arial Narrow" w:hAnsi="Arial Narrow" w:cs="Arial"/>
          <w:szCs w:val="22"/>
        </w:rPr>
      </w:pPr>
      <w:r w:rsidRPr="00B9767F">
        <w:rPr>
          <w:rFonts w:ascii="Arial Narrow" w:hAnsi="Arial Narrow" w:cs="Arial"/>
          <w:szCs w:val="22"/>
        </w:rPr>
        <w:t xml:space="preserve">η αντιμετώπιση πάσης φύσεως δυσχερειών που προκύπτουν από τη σύγχρονη κυκλοφορία, όπως περιορισμένα μέτωπα και όγκοι εκσκαφών κλπ. </w:t>
      </w:r>
    </w:p>
    <w:p w:rsidR="00FD5FA3" w:rsidRPr="00B9767F" w:rsidRDefault="00FD5FA3" w:rsidP="00FD5FA3">
      <w:pPr>
        <w:pStyle w:val="10"/>
        <w:numPr>
          <w:ilvl w:val="1"/>
          <w:numId w:val="11"/>
        </w:numPr>
        <w:tabs>
          <w:tab w:val="clear" w:pos="2574"/>
        </w:tabs>
        <w:spacing w:after="60" w:line="240" w:lineRule="atLeast"/>
        <w:ind w:left="426" w:hanging="357"/>
        <w:rPr>
          <w:rFonts w:ascii="Arial Narrow" w:hAnsi="Arial Narrow" w:cs="Arial"/>
          <w:szCs w:val="22"/>
        </w:rPr>
      </w:pPr>
      <w:r w:rsidRPr="00B9767F">
        <w:rPr>
          <w:rFonts w:ascii="Arial Narrow" w:hAnsi="Arial Narrow" w:cs="Arial"/>
          <w:szCs w:val="22"/>
        </w:rPr>
        <w:t xml:space="preserve">η προσκόμιση, η αποκόμιση και οι πάσης φύσεως </w:t>
      </w:r>
      <w:proofErr w:type="spellStart"/>
      <w:r w:rsidRPr="00B9767F">
        <w:rPr>
          <w:rFonts w:ascii="Arial Narrow" w:hAnsi="Arial Narrow" w:cs="Arial"/>
          <w:szCs w:val="22"/>
        </w:rPr>
        <w:t>σταλίες</w:t>
      </w:r>
      <w:proofErr w:type="spellEnd"/>
      <w:r w:rsidRPr="00B9767F">
        <w:rPr>
          <w:rFonts w:ascii="Arial Narrow" w:hAnsi="Arial Narrow" w:cs="Arial"/>
          <w:szCs w:val="22"/>
        </w:rPr>
        <w:t xml:space="preserve"> του </w:t>
      </w:r>
      <w:proofErr w:type="spellStart"/>
      <w:r w:rsidRPr="00B9767F">
        <w:rPr>
          <w:rFonts w:ascii="Arial Narrow" w:hAnsi="Arial Narrow" w:cs="Arial"/>
          <w:szCs w:val="22"/>
        </w:rPr>
        <w:t>απιτουμένου</w:t>
      </w:r>
      <w:proofErr w:type="spellEnd"/>
      <w:r w:rsidRPr="00B9767F">
        <w:rPr>
          <w:rFonts w:ascii="Arial Narrow" w:hAnsi="Arial Narrow" w:cs="Arial"/>
          <w:szCs w:val="22"/>
        </w:rPr>
        <w:t xml:space="preserve"> μηχανικού εξοπλισμού και μεταφορικών μέσων</w:t>
      </w:r>
    </w:p>
    <w:p w:rsidR="00FD5FA3" w:rsidRPr="00B9767F" w:rsidRDefault="00FD5FA3" w:rsidP="00FD5FA3">
      <w:pPr>
        <w:pStyle w:val="10"/>
        <w:numPr>
          <w:ilvl w:val="1"/>
          <w:numId w:val="11"/>
        </w:numPr>
        <w:tabs>
          <w:tab w:val="clear" w:pos="2574"/>
        </w:tabs>
        <w:spacing w:after="60" w:line="240" w:lineRule="atLeast"/>
        <w:ind w:left="426" w:hanging="357"/>
        <w:rPr>
          <w:rFonts w:ascii="Arial Narrow" w:hAnsi="Arial Narrow" w:cs="Arial"/>
          <w:szCs w:val="22"/>
        </w:rPr>
      </w:pPr>
      <w:r w:rsidRPr="00B9767F">
        <w:rPr>
          <w:rFonts w:ascii="Arial Narrow" w:hAnsi="Arial Narrow" w:cs="Arial"/>
          <w:szCs w:val="22"/>
        </w:rPr>
        <w:t xml:space="preserve">η </w:t>
      </w:r>
      <w:proofErr w:type="spellStart"/>
      <w:r w:rsidRPr="00B9767F">
        <w:rPr>
          <w:rFonts w:ascii="Arial Narrow" w:hAnsi="Arial Narrow" w:cs="Arial"/>
          <w:szCs w:val="22"/>
        </w:rPr>
        <w:t>επανεπίχωση</w:t>
      </w:r>
      <w:proofErr w:type="spellEnd"/>
      <w:r w:rsidRPr="00B9767F">
        <w:rPr>
          <w:rFonts w:ascii="Arial Narrow" w:hAnsi="Arial Narrow" w:cs="Arial"/>
          <w:szCs w:val="22"/>
        </w:rPr>
        <w:t xml:space="preserve"> (με προϊόντα εκσκαφών) θεμελίων και τάφρων εκτός του σώματος της οδού, που οι εκσκαφές τους αποζημιώνονται με το άρθρο αυτό, όταν δεν υπάρχει απαίτηση συμπύκνωσης</w:t>
      </w:r>
    </w:p>
    <w:p w:rsidR="00FD5FA3" w:rsidRPr="00B9767F" w:rsidRDefault="00FD5FA3" w:rsidP="00FD5FA3">
      <w:pPr>
        <w:pStyle w:val="10"/>
        <w:ind w:left="0" w:firstLine="0"/>
        <w:rPr>
          <w:rFonts w:ascii="Arial Narrow" w:hAnsi="Arial Narrow" w:cs="Arial"/>
          <w:szCs w:val="22"/>
        </w:rPr>
      </w:pPr>
      <w:r w:rsidRPr="00B9767F">
        <w:rPr>
          <w:rFonts w:ascii="Arial Narrow" w:hAnsi="Arial Narrow" w:cs="Arial"/>
          <w:szCs w:val="22"/>
        </w:rPr>
        <w:t xml:space="preserve">Επισημαίνεται ακόμη ότι η τιμή είναι γενικής εφαρμογής, ανεξάρτητα από την εκτέλεση της εργασίας σε μια φάση ή περισσότερες, που υπαγορεύονται από το πρόγραμμα εκτέλεσης του έργου ή άλλους τοπικούς περιορισμούς. </w:t>
      </w:r>
    </w:p>
    <w:p w:rsidR="00FD5FA3" w:rsidRPr="00B9767F" w:rsidRDefault="00FD5FA3" w:rsidP="00FD5FA3">
      <w:pPr>
        <w:pStyle w:val="10"/>
        <w:rPr>
          <w:rFonts w:ascii="Arial Narrow" w:hAnsi="Arial Narrow" w:cs="Arial"/>
          <w:szCs w:val="22"/>
        </w:rPr>
      </w:pPr>
    </w:p>
    <w:p w:rsidR="00FD5FA3" w:rsidRPr="00B9767F" w:rsidRDefault="00FD5FA3" w:rsidP="00FD5FA3">
      <w:pPr>
        <w:pStyle w:val="10"/>
        <w:ind w:left="0" w:firstLine="0"/>
        <w:rPr>
          <w:rFonts w:ascii="Arial Narrow" w:hAnsi="Arial Narrow" w:cs="Arial"/>
          <w:szCs w:val="22"/>
        </w:rPr>
      </w:pPr>
      <w:r w:rsidRPr="00B9767F">
        <w:rPr>
          <w:rFonts w:ascii="Arial Narrow" w:hAnsi="Arial Narrow" w:cs="Arial"/>
          <w:szCs w:val="22"/>
        </w:rPr>
        <w:t>Χρήση εκρηκτικών επιτρέπεται υπό την προϋπόθεση ότι έχουν ληφθεί οι απαραίτητες εγκρίσεις για τη χρήση των εκρηκτικών και δεν απαγορεύεται η χρήση τους από τους περιβαλλοντικούς όρους του έργου.</w:t>
      </w:r>
    </w:p>
    <w:p w:rsidR="00FD5FA3" w:rsidRPr="00B9767F" w:rsidRDefault="00FD5FA3" w:rsidP="00FD5FA3">
      <w:pPr>
        <w:pStyle w:val="10"/>
        <w:rPr>
          <w:rFonts w:ascii="Arial Narrow" w:hAnsi="Arial Narrow" w:cs="Arial"/>
          <w:szCs w:val="22"/>
        </w:rPr>
      </w:pPr>
    </w:p>
    <w:p w:rsidR="00FD5FA3" w:rsidRPr="00B9767F" w:rsidRDefault="00FD5FA3" w:rsidP="00FD5FA3">
      <w:pPr>
        <w:pStyle w:val="10"/>
        <w:ind w:left="0" w:firstLine="0"/>
        <w:rPr>
          <w:rFonts w:ascii="Arial Narrow" w:hAnsi="Arial Narrow" w:cs="Arial"/>
          <w:szCs w:val="22"/>
        </w:rPr>
      </w:pPr>
      <w:r w:rsidRPr="00B9767F">
        <w:rPr>
          <w:rFonts w:ascii="Arial Narrow" w:hAnsi="Arial Narrow" w:cs="Arial"/>
          <w:szCs w:val="22"/>
        </w:rPr>
        <w:t>Επιμέτρηση με λήψη αρχικών και τελικών διατομών και μέχρι τα όρια εκσκαφής των εγκεκριμένων συμβατικών σχεδίων και σύμφωνα με το πρωτόκολλο χαρακτηρισμού. Όπως και στην περίπτωση γενικών εκσκαφών γαιών-</w:t>
      </w:r>
      <w:proofErr w:type="spellStart"/>
      <w:r w:rsidRPr="00B9767F">
        <w:rPr>
          <w:rFonts w:ascii="Arial Narrow" w:hAnsi="Arial Narrow" w:cs="Arial"/>
          <w:szCs w:val="22"/>
        </w:rPr>
        <w:t>ημιβράχου,</w:t>
      </w:r>
      <w:proofErr w:type="spellEnd"/>
      <w:r w:rsidRPr="00B9767F">
        <w:rPr>
          <w:rFonts w:ascii="Arial Narrow" w:hAnsi="Arial Narrow" w:cs="Arial"/>
          <w:szCs w:val="22"/>
        </w:rPr>
        <w:t xml:space="preserve"> ουδεμία αποζημίωση καταβάλλεται στον Ανάδοχο για τις επί πλέον εκσκαφές εκτός εάν έχει δοθεί ειδική εντολή από την Υπηρεσία.</w:t>
      </w:r>
    </w:p>
    <w:p w:rsidR="00FD5FA3" w:rsidRPr="00B9767F" w:rsidRDefault="00FD5FA3" w:rsidP="00FD5FA3">
      <w:pPr>
        <w:pStyle w:val="10"/>
        <w:rPr>
          <w:rFonts w:ascii="Arial Narrow" w:hAnsi="Arial Narrow" w:cs="Arial"/>
          <w:szCs w:val="22"/>
        </w:rPr>
      </w:pPr>
    </w:p>
    <w:p w:rsidR="00FD5FA3" w:rsidRPr="00B9767F" w:rsidRDefault="00FD5FA3" w:rsidP="00FD5FA3">
      <w:pPr>
        <w:pStyle w:val="10"/>
        <w:ind w:left="0" w:firstLine="0"/>
        <w:rPr>
          <w:rFonts w:ascii="Arial Narrow" w:hAnsi="Arial Narrow" w:cs="Arial"/>
          <w:szCs w:val="22"/>
        </w:rPr>
      </w:pPr>
      <w:r w:rsidRPr="00B9767F">
        <w:rPr>
          <w:rFonts w:ascii="Arial Narrow" w:hAnsi="Arial Narrow" w:cs="Arial"/>
          <w:szCs w:val="22"/>
        </w:rPr>
        <w:t xml:space="preserve">Τιμή ανά κυβικό μέτρο </w:t>
      </w:r>
    </w:p>
    <w:p w:rsidR="00FD5FA3" w:rsidRPr="00B9767F" w:rsidRDefault="00FD5FA3" w:rsidP="00FD5FA3">
      <w:pPr>
        <w:pStyle w:val="10"/>
        <w:ind w:left="0" w:firstLine="0"/>
        <w:rPr>
          <w:rFonts w:ascii="Arial Narrow" w:hAnsi="Arial Narrow" w:cs="Arial"/>
          <w:szCs w:val="22"/>
        </w:rPr>
      </w:pPr>
    </w:p>
    <w:p w:rsidR="00FD5FA3" w:rsidRPr="00B9767F" w:rsidRDefault="009452B2" w:rsidP="00FD5FA3">
      <w:pPr>
        <w:pStyle w:val="2"/>
        <w:tabs>
          <w:tab w:val="left" w:pos="1704"/>
        </w:tabs>
        <w:ind w:left="1846" w:hanging="1846"/>
        <w:rPr>
          <w:rFonts w:ascii="Arial Narrow" w:hAnsi="Arial Narrow" w:cs="Arial"/>
          <w:sz w:val="22"/>
          <w:szCs w:val="22"/>
        </w:rPr>
      </w:pPr>
      <w:r w:rsidRPr="00B9767F">
        <w:rPr>
          <w:rFonts w:ascii="Arial Narrow" w:hAnsi="Arial Narrow" w:cs="Arial"/>
          <w:sz w:val="22"/>
          <w:szCs w:val="22"/>
        </w:rPr>
        <w:fldChar w:fldCharType="begin"/>
      </w:r>
      <w:r w:rsidR="00FD5FA3" w:rsidRPr="00B9767F">
        <w:rPr>
          <w:rFonts w:ascii="Arial Narrow" w:hAnsi="Arial Narrow" w:cs="Arial"/>
          <w:sz w:val="22"/>
          <w:szCs w:val="22"/>
        </w:rPr>
        <w:instrText>MERGEFIELD A_T</w:instrText>
      </w:r>
      <w:r w:rsidRPr="00B9767F">
        <w:rPr>
          <w:rFonts w:ascii="Arial Narrow" w:hAnsi="Arial Narrow" w:cs="Arial"/>
          <w:sz w:val="22"/>
          <w:szCs w:val="22"/>
        </w:rPr>
        <w:fldChar w:fldCharType="separate"/>
      </w:r>
      <w:r w:rsidR="00FD5FA3" w:rsidRPr="00B9767F">
        <w:rPr>
          <w:rFonts w:ascii="Arial Narrow" w:hAnsi="Arial Narrow" w:cs="Arial"/>
          <w:noProof/>
          <w:sz w:val="22"/>
          <w:szCs w:val="22"/>
        </w:rPr>
        <w:t>Α-3.3</w:t>
      </w:r>
      <w:r w:rsidRPr="00B9767F">
        <w:rPr>
          <w:rFonts w:ascii="Arial Narrow" w:hAnsi="Arial Narrow" w:cs="Arial"/>
          <w:sz w:val="22"/>
          <w:szCs w:val="22"/>
        </w:rPr>
        <w:fldChar w:fldCharType="end"/>
      </w:r>
      <w:r w:rsidR="00FD5FA3" w:rsidRPr="00B9767F">
        <w:rPr>
          <w:rFonts w:ascii="Arial Narrow" w:hAnsi="Arial Narrow" w:cs="Arial"/>
          <w:sz w:val="22"/>
          <w:szCs w:val="22"/>
        </w:rPr>
        <w:t xml:space="preserve"> </w:t>
      </w:r>
      <w:r w:rsidR="00FD5FA3" w:rsidRPr="00B9767F">
        <w:rPr>
          <w:rFonts w:ascii="Arial Narrow" w:hAnsi="Arial Narrow" w:cs="Arial"/>
          <w:sz w:val="22"/>
          <w:szCs w:val="22"/>
        </w:rPr>
        <w:tab/>
        <w:t>Γενικές εκσκαφές σε έδαφος βραχώδες χωρίς χρήση εκρηκτικών</w:t>
      </w:r>
    </w:p>
    <w:p w:rsidR="00FD5FA3" w:rsidRPr="00B9767F" w:rsidRDefault="00FD5FA3" w:rsidP="00FD5FA3">
      <w:pPr>
        <w:pStyle w:val="ANATH0"/>
        <w:ind w:left="1701"/>
        <w:rPr>
          <w:rFonts w:ascii="Arial Narrow" w:hAnsi="Arial Narrow" w:cs="Arial"/>
          <w:szCs w:val="22"/>
          <w:u w:val="none"/>
        </w:rPr>
      </w:pPr>
      <w:r w:rsidRPr="00B9767F">
        <w:rPr>
          <w:rFonts w:ascii="Arial Narrow" w:hAnsi="Arial Narrow" w:cs="Arial"/>
          <w:szCs w:val="22"/>
          <w:u w:val="none"/>
        </w:rPr>
        <w:t xml:space="preserve">(Αναθεωρείται με το άρθρο </w:t>
      </w:r>
      <w:r w:rsidR="009452B2" w:rsidRPr="00B9767F">
        <w:rPr>
          <w:rFonts w:ascii="Arial Narrow" w:hAnsi="Arial Narrow" w:cs="Arial"/>
          <w:szCs w:val="22"/>
          <w:u w:val="none"/>
        </w:rPr>
        <w:fldChar w:fldCharType="begin"/>
      </w:r>
      <w:r w:rsidRPr="00B9767F">
        <w:rPr>
          <w:rFonts w:ascii="Arial Narrow" w:hAnsi="Arial Narrow" w:cs="Arial"/>
          <w:szCs w:val="22"/>
          <w:u w:val="none"/>
        </w:rPr>
        <w:instrText xml:space="preserve">MERGEFIELD ANATH </w:instrText>
      </w:r>
      <w:r w:rsidR="009452B2" w:rsidRPr="00B9767F">
        <w:rPr>
          <w:rFonts w:ascii="Arial Narrow" w:hAnsi="Arial Narrow" w:cs="Arial"/>
          <w:szCs w:val="22"/>
          <w:u w:val="none"/>
        </w:rPr>
        <w:fldChar w:fldCharType="separate"/>
      </w:r>
      <w:r w:rsidRPr="00B9767F">
        <w:rPr>
          <w:rFonts w:ascii="Arial Narrow" w:hAnsi="Arial Narrow" w:cs="Arial"/>
          <w:szCs w:val="22"/>
          <w:u w:val="none"/>
        </w:rPr>
        <w:t>ΟΔΟ-1133Α</w:t>
      </w:r>
      <w:r w:rsidR="009452B2" w:rsidRPr="00B9767F">
        <w:rPr>
          <w:rFonts w:ascii="Arial Narrow" w:hAnsi="Arial Narrow" w:cs="Arial"/>
          <w:szCs w:val="22"/>
          <w:u w:val="none"/>
        </w:rPr>
        <w:fldChar w:fldCharType="end"/>
      </w:r>
      <w:r w:rsidRPr="00B9767F">
        <w:rPr>
          <w:rFonts w:ascii="Arial Narrow" w:hAnsi="Arial Narrow" w:cs="Arial"/>
          <w:szCs w:val="22"/>
          <w:u w:val="none"/>
        </w:rPr>
        <w:t>)</w:t>
      </w:r>
    </w:p>
    <w:p w:rsidR="00FD5FA3" w:rsidRPr="00B9767F" w:rsidRDefault="00FD5FA3" w:rsidP="00FD5FA3">
      <w:pPr>
        <w:pStyle w:val="10"/>
        <w:ind w:left="0" w:firstLine="0"/>
        <w:rPr>
          <w:rFonts w:ascii="Arial Narrow" w:hAnsi="Arial Narrow" w:cs="Arial"/>
          <w:szCs w:val="22"/>
        </w:rPr>
      </w:pPr>
    </w:p>
    <w:p w:rsidR="00600FCA" w:rsidRPr="00B9767F" w:rsidRDefault="00600FCA" w:rsidP="00600FCA">
      <w:pPr>
        <w:pStyle w:val="draxmes"/>
        <w:tabs>
          <w:tab w:val="clear" w:pos="1701"/>
          <w:tab w:val="left" w:pos="993"/>
          <w:tab w:val="left" w:pos="2840"/>
        </w:tabs>
        <w:ind w:left="0"/>
        <w:rPr>
          <w:rFonts w:ascii="Arial Narrow" w:hAnsi="Arial Narrow" w:cs="Arial"/>
          <w:b/>
          <w:szCs w:val="22"/>
        </w:rPr>
      </w:pPr>
      <w:r w:rsidRPr="00B9767F">
        <w:rPr>
          <w:rFonts w:ascii="Arial Narrow" w:hAnsi="Arial Narrow" w:cs="Arial"/>
          <w:b/>
          <w:szCs w:val="22"/>
        </w:rPr>
        <w:t xml:space="preserve">                    Ολογράφως: </w:t>
      </w:r>
      <w:r w:rsidR="00FD5FA3" w:rsidRPr="00B9767F">
        <w:rPr>
          <w:rFonts w:ascii="Arial Narrow" w:hAnsi="Arial Narrow" w:cs="Arial"/>
          <w:b/>
          <w:szCs w:val="22"/>
        </w:rPr>
        <w:t xml:space="preserve">Οκτώ </w:t>
      </w:r>
      <w:r w:rsidRPr="00B9767F">
        <w:rPr>
          <w:rFonts w:ascii="Arial Narrow" w:hAnsi="Arial Narrow" w:cs="Arial"/>
          <w:b/>
          <w:szCs w:val="22"/>
        </w:rPr>
        <w:t xml:space="preserve">ευρώ και </w:t>
      </w:r>
      <w:r w:rsidR="00FD5FA3" w:rsidRPr="00B9767F">
        <w:rPr>
          <w:rFonts w:ascii="Arial Narrow" w:hAnsi="Arial Narrow" w:cs="Arial"/>
          <w:b/>
          <w:szCs w:val="22"/>
        </w:rPr>
        <w:t>πενήντα οκτώ</w:t>
      </w:r>
      <w:r w:rsidRPr="00B9767F">
        <w:rPr>
          <w:rFonts w:ascii="Arial Narrow" w:hAnsi="Arial Narrow" w:cs="Arial"/>
          <w:b/>
          <w:szCs w:val="22"/>
        </w:rPr>
        <w:t xml:space="preserve"> λεπτά</w:t>
      </w:r>
      <w:r w:rsidR="009452B2" w:rsidRPr="00B9767F">
        <w:rPr>
          <w:rFonts w:ascii="Arial Narrow" w:hAnsi="Arial Narrow" w:cs="Arial"/>
          <w:b/>
          <w:szCs w:val="22"/>
        </w:rPr>
        <w:fldChar w:fldCharType="begin"/>
      </w:r>
      <w:r w:rsidRPr="00B9767F">
        <w:rPr>
          <w:rFonts w:ascii="Arial Narrow" w:hAnsi="Arial Narrow" w:cs="Arial"/>
          <w:b/>
          <w:szCs w:val="22"/>
        </w:rPr>
        <w:instrText xml:space="preserve"> MERGEFIELD OLOGR </w:instrText>
      </w:r>
      <w:r w:rsidR="009452B2" w:rsidRPr="00B9767F">
        <w:rPr>
          <w:rFonts w:ascii="Arial Narrow" w:hAnsi="Arial Narrow" w:cs="Arial"/>
          <w:b/>
          <w:szCs w:val="22"/>
        </w:rPr>
        <w:fldChar w:fldCharType="end"/>
      </w:r>
    </w:p>
    <w:p w:rsidR="00600FCA" w:rsidRPr="00B9767F" w:rsidRDefault="00600FCA" w:rsidP="00600FCA">
      <w:pPr>
        <w:pStyle w:val="draxmes"/>
        <w:rPr>
          <w:rFonts w:ascii="Arial Narrow" w:hAnsi="Arial Narrow" w:cs="Arial"/>
          <w:b/>
          <w:szCs w:val="22"/>
        </w:rPr>
      </w:pPr>
      <w:r w:rsidRPr="00B9767F">
        <w:rPr>
          <w:rFonts w:ascii="Arial Narrow" w:hAnsi="Arial Narrow" w:cs="Arial"/>
          <w:b/>
          <w:szCs w:val="22"/>
        </w:rPr>
        <w:t xml:space="preserve">               Αριθμητικά: </w:t>
      </w:r>
      <w:r w:rsidR="00FD5FA3" w:rsidRPr="00B9767F">
        <w:rPr>
          <w:rFonts w:ascii="Arial Narrow" w:hAnsi="Arial Narrow" w:cs="Arial"/>
          <w:b/>
          <w:szCs w:val="22"/>
        </w:rPr>
        <w:t>8</w:t>
      </w:r>
      <w:r w:rsidRPr="00B9767F">
        <w:rPr>
          <w:rFonts w:ascii="Arial Narrow" w:hAnsi="Arial Narrow" w:cs="Arial"/>
          <w:b/>
          <w:szCs w:val="22"/>
        </w:rPr>
        <w:t>,</w:t>
      </w:r>
      <w:r w:rsidR="00FD5FA3" w:rsidRPr="00B9767F">
        <w:rPr>
          <w:rFonts w:ascii="Arial Narrow" w:hAnsi="Arial Narrow" w:cs="Arial"/>
          <w:b/>
          <w:szCs w:val="22"/>
        </w:rPr>
        <w:t>58</w:t>
      </w:r>
      <w:r w:rsidRPr="00B9767F">
        <w:rPr>
          <w:rFonts w:ascii="Arial Narrow" w:hAnsi="Arial Narrow" w:cs="Arial"/>
          <w:b/>
          <w:szCs w:val="22"/>
        </w:rPr>
        <w:t xml:space="preserve">   Ευρώ</w:t>
      </w:r>
    </w:p>
    <w:p w:rsidR="00600FCA" w:rsidRPr="00B9767F" w:rsidRDefault="00600FCA" w:rsidP="00CE4748">
      <w:pPr>
        <w:rPr>
          <w:rFonts w:ascii="Arial Narrow" w:hAnsi="Arial Narrow"/>
          <w:sz w:val="22"/>
          <w:szCs w:val="22"/>
        </w:rPr>
      </w:pPr>
    </w:p>
    <w:p w:rsidR="00610B2A" w:rsidRPr="00B9767F" w:rsidRDefault="00610B2A" w:rsidP="00CE4748">
      <w:pPr>
        <w:rPr>
          <w:rFonts w:ascii="Arial Narrow" w:hAnsi="Arial Narrow"/>
          <w:b/>
          <w:bCs/>
          <w:sz w:val="22"/>
          <w:szCs w:val="22"/>
        </w:rPr>
      </w:pPr>
      <w:r w:rsidRPr="00B9767F">
        <w:rPr>
          <w:rFonts w:ascii="Arial Narrow" w:hAnsi="Arial Narrow" w:cs="Arial"/>
          <w:b/>
          <w:sz w:val="22"/>
          <w:szCs w:val="22"/>
        </w:rPr>
        <w:t>Άρθρο</w:t>
      </w:r>
      <w:r w:rsidRPr="00B9767F">
        <w:rPr>
          <w:rFonts w:ascii="Arial Narrow" w:hAnsi="Arial Narrow"/>
          <w:b/>
          <w:bCs/>
          <w:sz w:val="22"/>
          <w:szCs w:val="22"/>
        </w:rPr>
        <w:t xml:space="preserve"> </w:t>
      </w:r>
      <w:r w:rsidR="00600FCA" w:rsidRPr="00B9767F">
        <w:rPr>
          <w:rFonts w:ascii="Arial Narrow" w:hAnsi="Arial Narrow"/>
          <w:b/>
          <w:bCs/>
          <w:sz w:val="22"/>
          <w:szCs w:val="22"/>
        </w:rPr>
        <w:t>3</w:t>
      </w:r>
    </w:p>
    <w:p w:rsidR="00310775" w:rsidRPr="00B9767F" w:rsidRDefault="009452B2" w:rsidP="00310775">
      <w:pPr>
        <w:pStyle w:val="2"/>
        <w:numPr>
          <w:ilvl w:val="1"/>
          <w:numId w:val="0"/>
        </w:numPr>
        <w:overflowPunct w:val="0"/>
        <w:autoSpaceDE w:val="0"/>
        <w:autoSpaceDN w:val="0"/>
        <w:adjustRightInd w:val="0"/>
        <w:ind w:left="1704" w:hanging="1704"/>
        <w:textAlignment w:val="baseline"/>
        <w:rPr>
          <w:rFonts w:ascii="Arial Narrow" w:hAnsi="Arial Narrow" w:cs="Arial"/>
          <w:sz w:val="22"/>
          <w:szCs w:val="22"/>
        </w:rPr>
      </w:pPr>
      <w:r w:rsidRPr="00B9767F">
        <w:rPr>
          <w:rFonts w:ascii="Arial Narrow" w:hAnsi="Arial Narrow" w:cs="Arial"/>
          <w:sz w:val="22"/>
          <w:szCs w:val="22"/>
        </w:rPr>
        <w:fldChar w:fldCharType="begin"/>
      </w:r>
      <w:r w:rsidR="00310775" w:rsidRPr="00B9767F">
        <w:rPr>
          <w:rFonts w:ascii="Arial Narrow" w:hAnsi="Arial Narrow" w:cs="Arial"/>
          <w:sz w:val="22"/>
          <w:szCs w:val="22"/>
        </w:rPr>
        <w:instrText xml:space="preserve"> MERGEFIELD A_T </w:instrText>
      </w:r>
      <w:r w:rsidRPr="00B9767F">
        <w:rPr>
          <w:rFonts w:ascii="Arial Narrow" w:hAnsi="Arial Narrow" w:cs="Arial"/>
          <w:sz w:val="22"/>
          <w:szCs w:val="22"/>
        </w:rPr>
        <w:fldChar w:fldCharType="separate"/>
      </w:r>
      <w:r w:rsidR="00310775" w:rsidRPr="00B9767F">
        <w:rPr>
          <w:rFonts w:ascii="Arial Narrow" w:hAnsi="Arial Narrow" w:cs="Arial"/>
          <w:noProof/>
          <w:sz w:val="22"/>
          <w:szCs w:val="22"/>
        </w:rPr>
        <w:t>Γ-2.1</w:t>
      </w:r>
      <w:r w:rsidRPr="00B9767F">
        <w:rPr>
          <w:rFonts w:ascii="Arial Narrow" w:hAnsi="Arial Narrow" w:cs="Arial"/>
          <w:sz w:val="22"/>
          <w:szCs w:val="22"/>
        </w:rPr>
        <w:fldChar w:fldCharType="end"/>
      </w:r>
      <w:r w:rsidR="00310775" w:rsidRPr="00B9767F">
        <w:rPr>
          <w:rFonts w:ascii="Arial Narrow" w:hAnsi="Arial Narrow" w:cs="Arial"/>
          <w:sz w:val="22"/>
          <w:szCs w:val="22"/>
        </w:rPr>
        <w:t xml:space="preserve"> </w:t>
      </w:r>
      <w:r w:rsidR="00310775" w:rsidRPr="00B9767F">
        <w:rPr>
          <w:rFonts w:ascii="Arial Narrow" w:hAnsi="Arial Narrow" w:cs="Arial"/>
          <w:sz w:val="22"/>
          <w:szCs w:val="22"/>
        </w:rPr>
        <w:tab/>
        <w:t xml:space="preserve">Βάση οδοστρωσίας μεταβλητού πάχους </w:t>
      </w:r>
    </w:p>
    <w:p w:rsidR="00310775" w:rsidRPr="00B9767F" w:rsidRDefault="00310775" w:rsidP="00310775">
      <w:pPr>
        <w:pStyle w:val="ANATH0"/>
        <w:ind w:left="1704"/>
        <w:rPr>
          <w:rFonts w:ascii="Arial Narrow" w:hAnsi="Arial Narrow" w:cs="Arial"/>
          <w:szCs w:val="22"/>
          <w:u w:val="none"/>
        </w:rPr>
      </w:pPr>
      <w:r w:rsidRPr="00B9767F">
        <w:rPr>
          <w:rFonts w:ascii="Arial Narrow" w:hAnsi="Arial Narrow" w:cs="Arial"/>
          <w:szCs w:val="22"/>
          <w:u w:val="none"/>
        </w:rPr>
        <w:t xml:space="preserve">(Αναθεωρείται με το άρθρο </w:t>
      </w:r>
      <w:r w:rsidR="009452B2" w:rsidRPr="00B9767F">
        <w:rPr>
          <w:rFonts w:ascii="Arial Narrow" w:hAnsi="Arial Narrow" w:cs="Arial"/>
          <w:szCs w:val="22"/>
          <w:u w:val="none"/>
        </w:rPr>
        <w:fldChar w:fldCharType="begin"/>
      </w:r>
      <w:r w:rsidRPr="00B9767F">
        <w:rPr>
          <w:rFonts w:ascii="Arial Narrow" w:hAnsi="Arial Narrow" w:cs="Arial"/>
          <w:szCs w:val="22"/>
          <w:u w:val="none"/>
        </w:rPr>
        <w:instrText xml:space="preserve"> MERGEFIELD ANATH </w:instrText>
      </w:r>
      <w:r w:rsidR="009452B2" w:rsidRPr="00B9767F">
        <w:rPr>
          <w:rFonts w:ascii="Arial Narrow" w:hAnsi="Arial Narrow" w:cs="Arial"/>
          <w:szCs w:val="22"/>
          <w:u w:val="none"/>
        </w:rPr>
        <w:fldChar w:fldCharType="separate"/>
      </w:r>
      <w:r w:rsidRPr="00B9767F">
        <w:rPr>
          <w:rFonts w:ascii="Arial Narrow" w:hAnsi="Arial Narrow" w:cs="Arial"/>
          <w:noProof/>
          <w:szCs w:val="22"/>
          <w:u w:val="none"/>
        </w:rPr>
        <w:t>ΟΔΟ-3211.Β</w:t>
      </w:r>
      <w:r w:rsidR="009452B2" w:rsidRPr="00B9767F">
        <w:rPr>
          <w:rFonts w:ascii="Arial Narrow" w:hAnsi="Arial Narrow" w:cs="Arial"/>
          <w:szCs w:val="22"/>
          <w:u w:val="none"/>
        </w:rPr>
        <w:fldChar w:fldCharType="end"/>
      </w:r>
      <w:r w:rsidRPr="00B9767F">
        <w:rPr>
          <w:rFonts w:ascii="Arial Narrow" w:hAnsi="Arial Narrow" w:cs="Arial"/>
          <w:szCs w:val="22"/>
          <w:u w:val="none"/>
        </w:rPr>
        <w:t>)</w:t>
      </w:r>
    </w:p>
    <w:p w:rsidR="00310775" w:rsidRPr="00B9767F" w:rsidRDefault="00310775" w:rsidP="00310775">
      <w:pPr>
        <w:suppressAutoHyphens/>
        <w:spacing w:line="218" w:lineRule="auto"/>
        <w:ind w:left="284" w:firstLine="567"/>
        <w:jc w:val="both"/>
        <w:rPr>
          <w:rFonts w:ascii="Arial Narrow" w:hAnsi="Arial Narrow" w:cs="Arial"/>
          <w:spacing w:val="-3"/>
          <w:sz w:val="22"/>
          <w:szCs w:val="22"/>
        </w:rPr>
      </w:pPr>
    </w:p>
    <w:p w:rsidR="00310775" w:rsidRPr="00B9767F" w:rsidRDefault="00310775" w:rsidP="00310775">
      <w:pPr>
        <w:spacing w:after="120"/>
        <w:jc w:val="both"/>
        <w:rPr>
          <w:rFonts w:ascii="Arial Narrow" w:hAnsi="Arial Narrow" w:cs="Arial"/>
          <w:sz w:val="22"/>
          <w:szCs w:val="22"/>
        </w:rPr>
      </w:pPr>
      <w:r w:rsidRPr="00B9767F">
        <w:rPr>
          <w:rFonts w:ascii="Arial Narrow" w:hAnsi="Arial Narrow" w:cs="Arial"/>
          <w:sz w:val="22"/>
          <w:szCs w:val="22"/>
        </w:rPr>
        <w:t xml:space="preserve">Κατασκευή βάσης οδοστρωσίας μεταβλητού πάχους από </w:t>
      </w:r>
      <w:proofErr w:type="spellStart"/>
      <w:r w:rsidRPr="00B9767F">
        <w:rPr>
          <w:rFonts w:ascii="Arial Narrow" w:hAnsi="Arial Narrow" w:cs="Arial"/>
          <w:sz w:val="22"/>
          <w:szCs w:val="22"/>
        </w:rPr>
        <w:t>θραυστά</w:t>
      </w:r>
      <w:proofErr w:type="spellEnd"/>
      <w:r w:rsidRPr="00B9767F">
        <w:rPr>
          <w:rFonts w:ascii="Arial Narrow" w:hAnsi="Arial Narrow" w:cs="Arial"/>
          <w:sz w:val="22"/>
          <w:szCs w:val="22"/>
        </w:rPr>
        <w:t xml:space="preserve"> αδρανή υλικά σταθεροποιουμένου τύπου σύμφωνα με την ΕΤΕΠ 05-03-03-00 "Στρώσεις οδοστρωμάτων από ασύνδετα αδρανή υλικά", με συμπύκνωση κατά στρώσεις μεγίστου συμπυκνωμένου πάχους κάθε στρώσης </w:t>
      </w:r>
      <w:smartTag w:uri="urn:schemas-microsoft-com:office:smarttags" w:element="metricconverter">
        <w:smartTagPr>
          <w:attr w:name="ProductID" w:val="0,10 m"/>
        </w:smartTagPr>
        <w:r w:rsidRPr="00B9767F">
          <w:rPr>
            <w:rFonts w:ascii="Arial Narrow" w:hAnsi="Arial Narrow" w:cs="Arial"/>
            <w:sz w:val="22"/>
            <w:szCs w:val="22"/>
          </w:rPr>
          <w:t>0,10 m</w:t>
        </w:r>
      </w:smartTag>
      <w:r w:rsidRPr="00B9767F">
        <w:rPr>
          <w:rFonts w:ascii="Arial Narrow" w:hAnsi="Arial Narrow" w:cs="Arial"/>
          <w:sz w:val="22"/>
          <w:szCs w:val="22"/>
        </w:rPr>
        <w:t>, ανεξάρτητα από τη μορφή και την έκταση της επιφάνειας κατασκευής, σε υπαίθρια ή υπόγεια έργα.</w:t>
      </w:r>
    </w:p>
    <w:p w:rsidR="00310775" w:rsidRPr="00B9767F" w:rsidRDefault="00310775" w:rsidP="00310775">
      <w:pPr>
        <w:spacing w:after="120"/>
        <w:jc w:val="both"/>
        <w:rPr>
          <w:rFonts w:ascii="Arial Narrow" w:hAnsi="Arial Narrow" w:cs="Arial"/>
          <w:sz w:val="22"/>
          <w:szCs w:val="22"/>
        </w:rPr>
      </w:pPr>
      <w:r w:rsidRPr="00B9767F">
        <w:rPr>
          <w:rFonts w:ascii="Arial Narrow" w:hAnsi="Arial Narrow" w:cs="Arial"/>
          <w:sz w:val="22"/>
          <w:szCs w:val="22"/>
        </w:rPr>
        <w:t>Στην τιμή μονάδας περιλαμβάνονται:</w:t>
      </w:r>
    </w:p>
    <w:p w:rsidR="00310775" w:rsidRPr="00B9767F" w:rsidRDefault="00310775" w:rsidP="00310775">
      <w:pPr>
        <w:numPr>
          <w:ilvl w:val="0"/>
          <w:numId w:val="34"/>
        </w:numPr>
        <w:spacing w:after="60"/>
        <w:ind w:left="425" w:hanging="357"/>
        <w:jc w:val="both"/>
        <w:rPr>
          <w:rFonts w:ascii="Arial Narrow" w:hAnsi="Arial Narrow" w:cs="Arial"/>
          <w:sz w:val="22"/>
          <w:szCs w:val="22"/>
        </w:rPr>
      </w:pPr>
      <w:r w:rsidRPr="00B9767F">
        <w:rPr>
          <w:rFonts w:ascii="Arial Narrow" w:hAnsi="Arial Narrow" w:cs="Arial"/>
          <w:sz w:val="22"/>
          <w:szCs w:val="22"/>
        </w:rPr>
        <w:t xml:space="preserve">η προμήθεια των αδρανών και του νερού διαβροχής, </w:t>
      </w:r>
    </w:p>
    <w:p w:rsidR="00310775" w:rsidRPr="00B9767F" w:rsidRDefault="00310775" w:rsidP="00310775">
      <w:pPr>
        <w:numPr>
          <w:ilvl w:val="0"/>
          <w:numId w:val="34"/>
        </w:numPr>
        <w:spacing w:after="60"/>
        <w:ind w:left="425" w:hanging="357"/>
        <w:jc w:val="both"/>
        <w:rPr>
          <w:rFonts w:ascii="Arial Narrow" w:hAnsi="Arial Narrow" w:cs="Arial"/>
          <w:sz w:val="22"/>
          <w:szCs w:val="22"/>
        </w:rPr>
      </w:pPr>
      <w:r w:rsidRPr="00B9767F">
        <w:rPr>
          <w:rFonts w:ascii="Arial Narrow" w:hAnsi="Arial Narrow" w:cs="Arial"/>
          <w:sz w:val="22"/>
          <w:szCs w:val="22"/>
        </w:rPr>
        <w:t xml:space="preserve">η μεταφορά τους επί τόπου του έργου από οποιαδήποτε απόσταση, </w:t>
      </w:r>
    </w:p>
    <w:p w:rsidR="00310775" w:rsidRPr="00B9767F" w:rsidRDefault="00310775" w:rsidP="00310775">
      <w:pPr>
        <w:numPr>
          <w:ilvl w:val="0"/>
          <w:numId w:val="34"/>
        </w:numPr>
        <w:spacing w:after="60"/>
        <w:ind w:left="425" w:hanging="357"/>
        <w:jc w:val="both"/>
        <w:rPr>
          <w:rFonts w:ascii="Arial Narrow" w:hAnsi="Arial Narrow" w:cs="Arial"/>
          <w:sz w:val="22"/>
          <w:szCs w:val="22"/>
        </w:rPr>
      </w:pPr>
      <w:r w:rsidRPr="00B9767F">
        <w:rPr>
          <w:rFonts w:ascii="Arial Narrow" w:hAnsi="Arial Narrow" w:cs="Arial"/>
          <w:sz w:val="22"/>
          <w:szCs w:val="22"/>
        </w:rPr>
        <w:t xml:space="preserve">η διάστρωση, </w:t>
      </w:r>
      <w:proofErr w:type="spellStart"/>
      <w:r w:rsidRPr="00B9767F">
        <w:rPr>
          <w:rFonts w:ascii="Arial Narrow" w:hAnsi="Arial Narrow" w:cs="Arial"/>
          <w:sz w:val="22"/>
          <w:szCs w:val="22"/>
        </w:rPr>
        <w:t>διαβρoxή</w:t>
      </w:r>
      <w:proofErr w:type="spellEnd"/>
      <w:r w:rsidRPr="00B9767F">
        <w:rPr>
          <w:rFonts w:ascii="Arial Narrow" w:hAnsi="Arial Narrow" w:cs="Arial"/>
          <w:sz w:val="22"/>
          <w:szCs w:val="22"/>
        </w:rPr>
        <w:t xml:space="preserve"> και πλήρης συμπύκνωση, ώστε να προκύψει η προβλεπόμενη από την μελέτη γεωμετρική επιφάνεια.</w:t>
      </w:r>
    </w:p>
    <w:p w:rsidR="00310775" w:rsidRPr="00B9767F" w:rsidRDefault="00310775" w:rsidP="00310775">
      <w:pPr>
        <w:spacing w:after="120"/>
        <w:jc w:val="both"/>
        <w:rPr>
          <w:rFonts w:ascii="Arial Narrow" w:hAnsi="Arial Narrow" w:cs="Arial"/>
          <w:sz w:val="22"/>
          <w:szCs w:val="22"/>
        </w:rPr>
      </w:pPr>
      <w:r w:rsidRPr="00B9767F">
        <w:rPr>
          <w:rFonts w:ascii="Arial Narrow" w:hAnsi="Arial Narrow" w:cs="Arial"/>
          <w:sz w:val="22"/>
          <w:szCs w:val="22"/>
        </w:rPr>
        <w:t xml:space="preserve">Η επιμέτρηση θα γίνεται με γεωμετρική χωροστάθμηση κατά διατομές πριν και μετά την κατασκευή της στρώσεως, σύμφωνα με την μελέτη. </w:t>
      </w:r>
    </w:p>
    <w:p w:rsidR="00310775" w:rsidRPr="00B9767F" w:rsidRDefault="00310775" w:rsidP="00310775">
      <w:pPr>
        <w:pStyle w:val="a4"/>
        <w:ind w:left="2268"/>
        <w:rPr>
          <w:rFonts w:ascii="Arial Narrow" w:hAnsi="Arial Narrow" w:cs="Arial"/>
          <w:szCs w:val="22"/>
        </w:rPr>
      </w:pPr>
    </w:p>
    <w:p w:rsidR="00310775" w:rsidRPr="00B9767F" w:rsidRDefault="00310775" w:rsidP="00310775">
      <w:pPr>
        <w:pStyle w:val="a4"/>
        <w:rPr>
          <w:rFonts w:ascii="Arial Narrow" w:hAnsi="Arial Narrow" w:cs="Arial"/>
          <w:szCs w:val="22"/>
        </w:rPr>
      </w:pPr>
      <w:r w:rsidRPr="00B9767F">
        <w:rPr>
          <w:rFonts w:ascii="Arial Narrow" w:hAnsi="Arial Narrow" w:cs="Arial"/>
          <w:szCs w:val="22"/>
        </w:rPr>
        <w:t xml:space="preserve">Τιμή ανά κυβικό μέτρο συμπυκνωμένης βάσης μεταβλητού πάχους </w:t>
      </w:r>
    </w:p>
    <w:p w:rsidR="00310775" w:rsidRPr="00B9767F" w:rsidRDefault="00310775" w:rsidP="00310775">
      <w:pPr>
        <w:suppressAutoHyphens/>
        <w:spacing w:line="218" w:lineRule="auto"/>
        <w:ind w:left="284"/>
        <w:jc w:val="both"/>
        <w:rPr>
          <w:rFonts w:ascii="Arial Narrow" w:hAnsi="Arial Narrow" w:cs="Arial"/>
          <w:spacing w:val="-3"/>
          <w:sz w:val="22"/>
          <w:szCs w:val="22"/>
        </w:rPr>
      </w:pPr>
    </w:p>
    <w:p w:rsidR="00310775" w:rsidRPr="00B9767F" w:rsidRDefault="00310775" w:rsidP="00310775">
      <w:pPr>
        <w:pStyle w:val="draxmes"/>
        <w:tabs>
          <w:tab w:val="clear" w:pos="1701"/>
          <w:tab w:val="left" w:pos="993"/>
          <w:tab w:val="left" w:pos="2840"/>
        </w:tabs>
        <w:ind w:left="0"/>
        <w:rPr>
          <w:rFonts w:ascii="Arial Narrow" w:hAnsi="Arial Narrow" w:cs="Arial"/>
          <w:b/>
          <w:szCs w:val="22"/>
        </w:rPr>
      </w:pPr>
      <w:r w:rsidRPr="00B9767F">
        <w:rPr>
          <w:rFonts w:ascii="Arial Narrow" w:hAnsi="Arial Narrow" w:cs="Arial"/>
          <w:b/>
          <w:szCs w:val="22"/>
        </w:rPr>
        <w:t xml:space="preserve">                    Ολογράφως: Δ</w:t>
      </w:r>
      <w:r w:rsidR="00636A40">
        <w:rPr>
          <w:rFonts w:ascii="Arial Narrow" w:hAnsi="Arial Narrow" w:cs="Arial"/>
          <w:b/>
          <w:szCs w:val="22"/>
        </w:rPr>
        <w:t>ώδε</w:t>
      </w:r>
      <w:r w:rsidRPr="00B9767F">
        <w:rPr>
          <w:rFonts w:ascii="Arial Narrow" w:hAnsi="Arial Narrow" w:cs="Arial"/>
          <w:b/>
          <w:szCs w:val="22"/>
        </w:rPr>
        <w:t xml:space="preserve">κα ευρώ και </w:t>
      </w:r>
      <w:r w:rsidR="00636A40">
        <w:rPr>
          <w:rFonts w:ascii="Arial Narrow" w:hAnsi="Arial Narrow" w:cs="Arial"/>
          <w:b/>
          <w:szCs w:val="22"/>
        </w:rPr>
        <w:t>σαράντα</w:t>
      </w:r>
      <w:r w:rsidRPr="00B9767F">
        <w:rPr>
          <w:rFonts w:ascii="Arial Narrow" w:hAnsi="Arial Narrow" w:cs="Arial"/>
          <w:b/>
          <w:szCs w:val="22"/>
        </w:rPr>
        <w:t xml:space="preserve"> πέντε λεπτά</w:t>
      </w:r>
    </w:p>
    <w:p w:rsidR="00310775" w:rsidRPr="00B9767F" w:rsidRDefault="00310775" w:rsidP="00310775">
      <w:pPr>
        <w:pStyle w:val="draxmes"/>
        <w:rPr>
          <w:rFonts w:ascii="Arial Narrow" w:hAnsi="Arial Narrow" w:cs="Arial"/>
          <w:b/>
          <w:szCs w:val="22"/>
        </w:rPr>
      </w:pPr>
      <w:r w:rsidRPr="00B9767F">
        <w:rPr>
          <w:rFonts w:ascii="Arial Narrow" w:hAnsi="Arial Narrow" w:cs="Arial"/>
          <w:b/>
          <w:szCs w:val="22"/>
        </w:rPr>
        <w:t xml:space="preserve">               Αριθμητικά:  1</w:t>
      </w:r>
      <w:r w:rsidR="00636A40">
        <w:rPr>
          <w:rFonts w:ascii="Arial Narrow" w:hAnsi="Arial Narrow" w:cs="Arial"/>
          <w:b/>
          <w:szCs w:val="22"/>
        </w:rPr>
        <w:t>2</w:t>
      </w:r>
      <w:r w:rsidRPr="00B9767F">
        <w:rPr>
          <w:rFonts w:ascii="Arial Narrow" w:hAnsi="Arial Narrow" w:cs="Arial"/>
          <w:b/>
          <w:szCs w:val="22"/>
        </w:rPr>
        <w:t>,</w:t>
      </w:r>
      <w:r w:rsidR="00636A40">
        <w:rPr>
          <w:rFonts w:ascii="Arial Narrow" w:hAnsi="Arial Narrow" w:cs="Arial"/>
          <w:b/>
          <w:szCs w:val="22"/>
        </w:rPr>
        <w:t>45</w:t>
      </w:r>
      <w:r w:rsidRPr="00B9767F">
        <w:rPr>
          <w:rFonts w:ascii="Arial Narrow" w:hAnsi="Arial Narrow" w:cs="Arial"/>
          <w:b/>
          <w:szCs w:val="22"/>
        </w:rPr>
        <w:t xml:space="preserve"> Ευρώ</w:t>
      </w:r>
    </w:p>
    <w:p w:rsidR="000C7328" w:rsidRPr="00B9767F" w:rsidRDefault="000C7328" w:rsidP="008976CF">
      <w:pPr>
        <w:suppressAutoHyphens/>
        <w:spacing w:line="218" w:lineRule="auto"/>
        <w:jc w:val="both"/>
        <w:rPr>
          <w:rFonts w:ascii="Arial Narrow" w:hAnsi="Arial Narrow" w:cs="Arial"/>
          <w:spacing w:val="-3"/>
          <w:sz w:val="22"/>
          <w:szCs w:val="22"/>
        </w:rPr>
      </w:pPr>
    </w:p>
    <w:p w:rsidR="00310775" w:rsidRPr="00B9767F" w:rsidRDefault="00310775" w:rsidP="00310775">
      <w:pPr>
        <w:rPr>
          <w:rFonts w:ascii="Arial Narrow" w:hAnsi="Arial Narrow"/>
          <w:b/>
          <w:bCs/>
          <w:sz w:val="22"/>
          <w:szCs w:val="22"/>
        </w:rPr>
      </w:pPr>
      <w:r w:rsidRPr="00B9767F">
        <w:rPr>
          <w:rFonts w:ascii="Arial Narrow" w:hAnsi="Arial Narrow" w:cs="Arial"/>
          <w:b/>
          <w:sz w:val="22"/>
          <w:szCs w:val="22"/>
        </w:rPr>
        <w:t>Άρθρο</w:t>
      </w:r>
      <w:r w:rsidRPr="00B9767F">
        <w:rPr>
          <w:rFonts w:ascii="Arial Narrow" w:hAnsi="Arial Narrow"/>
          <w:b/>
          <w:bCs/>
          <w:sz w:val="22"/>
          <w:szCs w:val="22"/>
        </w:rPr>
        <w:t xml:space="preserve"> </w:t>
      </w:r>
      <w:r w:rsidR="008976CF">
        <w:rPr>
          <w:rFonts w:ascii="Arial Narrow" w:hAnsi="Arial Narrow"/>
          <w:b/>
          <w:bCs/>
          <w:sz w:val="22"/>
          <w:szCs w:val="22"/>
        </w:rPr>
        <w:t>4</w:t>
      </w:r>
    </w:p>
    <w:p w:rsidR="00FA7AA7" w:rsidRPr="00B9767F" w:rsidRDefault="009452B2" w:rsidP="00FA7AA7">
      <w:pPr>
        <w:pStyle w:val="2"/>
        <w:numPr>
          <w:ilvl w:val="1"/>
          <w:numId w:val="0"/>
        </w:numPr>
        <w:overflowPunct w:val="0"/>
        <w:autoSpaceDE w:val="0"/>
        <w:autoSpaceDN w:val="0"/>
        <w:adjustRightInd w:val="0"/>
        <w:ind w:left="1704" w:hanging="1704"/>
        <w:textAlignment w:val="baseline"/>
        <w:rPr>
          <w:rFonts w:ascii="Arial Narrow" w:hAnsi="Arial Narrow" w:cs="Arial"/>
          <w:sz w:val="22"/>
          <w:szCs w:val="22"/>
        </w:rPr>
      </w:pPr>
      <w:r w:rsidRPr="00B9767F">
        <w:rPr>
          <w:rFonts w:ascii="Arial Narrow" w:hAnsi="Arial Narrow" w:cs="Arial"/>
          <w:sz w:val="22"/>
          <w:szCs w:val="22"/>
        </w:rPr>
        <w:fldChar w:fldCharType="begin"/>
      </w:r>
      <w:r w:rsidR="00FA7AA7" w:rsidRPr="00B9767F">
        <w:rPr>
          <w:rFonts w:ascii="Arial Narrow" w:hAnsi="Arial Narrow" w:cs="Arial"/>
          <w:sz w:val="22"/>
          <w:szCs w:val="22"/>
        </w:rPr>
        <w:instrText>MERGEFIELD A_T</w:instrText>
      </w:r>
      <w:r w:rsidRPr="00B9767F">
        <w:rPr>
          <w:rFonts w:ascii="Arial Narrow" w:hAnsi="Arial Narrow" w:cs="Arial"/>
          <w:sz w:val="22"/>
          <w:szCs w:val="22"/>
        </w:rPr>
        <w:fldChar w:fldCharType="separate"/>
      </w:r>
      <w:r w:rsidR="00FA7AA7" w:rsidRPr="00B9767F">
        <w:rPr>
          <w:rFonts w:ascii="Arial Narrow" w:hAnsi="Arial Narrow" w:cs="Arial"/>
          <w:noProof/>
          <w:sz w:val="22"/>
          <w:szCs w:val="22"/>
        </w:rPr>
        <w:t>Δ-3</w:t>
      </w:r>
      <w:r w:rsidRPr="00B9767F">
        <w:rPr>
          <w:rFonts w:ascii="Arial Narrow" w:hAnsi="Arial Narrow" w:cs="Arial"/>
          <w:sz w:val="22"/>
          <w:szCs w:val="22"/>
        </w:rPr>
        <w:fldChar w:fldCharType="end"/>
      </w:r>
      <w:r w:rsidR="00FA7AA7" w:rsidRPr="00B9767F">
        <w:rPr>
          <w:rFonts w:ascii="Arial Narrow" w:hAnsi="Arial Narrow" w:cs="Arial"/>
          <w:sz w:val="22"/>
          <w:szCs w:val="22"/>
        </w:rPr>
        <w:t xml:space="preserve"> </w:t>
      </w:r>
      <w:r w:rsidR="00FA7AA7" w:rsidRPr="00B9767F">
        <w:rPr>
          <w:rFonts w:ascii="Arial Narrow" w:hAnsi="Arial Narrow" w:cs="Arial"/>
          <w:sz w:val="22"/>
          <w:szCs w:val="22"/>
        </w:rPr>
        <w:tab/>
        <w:t>ΑΣΦΑΛΤΙΚΗ ΠΡΟΕΠΑΛΕΙΨΗ</w:t>
      </w:r>
    </w:p>
    <w:p w:rsidR="00FA7AA7" w:rsidRPr="00B9767F" w:rsidRDefault="00FA7AA7" w:rsidP="00FA7AA7">
      <w:pPr>
        <w:pStyle w:val="anath"/>
        <w:ind w:left="1704"/>
        <w:rPr>
          <w:rFonts w:ascii="Arial Narrow" w:hAnsi="Arial Narrow" w:cs="Arial"/>
          <w:color w:val="auto"/>
          <w:szCs w:val="22"/>
          <w:u w:val="none"/>
        </w:rPr>
      </w:pPr>
      <w:r w:rsidRPr="00B9767F">
        <w:rPr>
          <w:rFonts w:ascii="Arial Narrow" w:hAnsi="Arial Narrow" w:cs="Arial"/>
          <w:color w:val="auto"/>
          <w:szCs w:val="22"/>
          <w:u w:val="none"/>
        </w:rPr>
        <w:t xml:space="preserve">(Αναθεωρείται με το άρθρο </w:t>
      </w:r>
      <w:r w:rsidR="009452B2" w:rsidRPr="00B9767F">
        <w:rPr>
          <w:rFonts w:ascii="Arial Narrow" w:hAnsi="Arial Narrow" w:cs="Arial"/>
          <w:color w:val="auto"/>
          <w:szCs w:val="22"/>
          <w:u w:val="none"/>
        </w:rPr>
        <w:fldChar w:fldCharType="begin"/>
      </w:r>
      <w:r w:rsidRPr="00B9767F">
        <w:rPr>
          <w:rFonts w:ascii="Arial Narrow" w:hAnsi="Arial Narrow" w:cs="Arial"/>
          <w:color w:val="auto"/>
          <w:szCs w:val="22"/>
          <w:u w:val="none"/>
        </w:rPr>
        <w:instrText>MERGEFIELD ANATH</w:instrText>
      </w:r>
      <w:r w:rsidR="009452B2" w:rsidRPr="00B9767F">
        <w:rPr>
          <w:rFonts w:ascii="Arial Narrow" w:hAnsi="Arial Narrow" w:cs="Arial"/>
          <w:color w:val="auto"/>
          <w:szCs w:val="22"/>
          <w:u w:val="none"/>
        </w:rPr>
        <w:fldChar w:fldCharType="separate"/>
      </w:r>
      <w:r w:rsidRPr="00B9767F">
        <w:rPr>
          <w:rFonts w:ascii="Arial Narrow" w:hAnsi="Arial Narrow" w:cs="Arial"/>
          <w:noProof/>
          <w:szCs w:val="22"/>
          <w:u w:val="none"/>
        </w:rPr>
        <w:t>ΟΔΟ-4110</w:t>
      </w:r>
      <w:r w:rsidR="009452B2" w:rsidRPr="00B9767F">
        <w:rPr>
          <w:rFonts w:ascii="Arial Narrow" w:hAnsi="Arial Narrow" w:cs="Arial"/>
          <w:color w:val="auto"/>
          <w:szCs w:val="22"/>
          <w:u w:val="none"/>
        </w:rPr>
        <w:fldChar w:fldCharType="end"/>
      </w:r>
      <w:r w:rsidRPr="00B9767F">
        <w:rPr>
          <w:rFonts w:ascii="Arial Narrow" w:hAnsi="Arial Narrow" w:cs="Arial"/>
          <w:color w:val="auto"/>
          <w:szCs w:val="22"/>
          <w:u w:val="none"/>
        </w:rPr>
        <w:t>)</w:t>
      </w:r>
    </w:p>
    <w:p w:rsidR="00FA7AA7" w:rsidRPr="00B9767F" w:rsidRDefault="00FA7AA7" w:rsidP="00FA7AA7">
      <w:pPr>
        <w:tabs>
          <w:tab w:val="left" w:pos="-720"/>
        </w:tabs>
        <w:suppressAutoHyphens/>
        <w:spacing w:line="220" w:lineRule="auto"/>
        <w:ind w:left="284"/>
        <w:jc w:val="both"/>
        <w:rPr>
          <w:rFonts w:ascii="Arial Narrow" w:hAnsi="Arial Narrow" w:cs="Arial"/>
          <w:spacing w:val="-3"/>
          <w:sz w:val="22"/>
          <w:szCs w:val="22"/>
        </w:rPr>
      </w:pPr>
    </w:p>
    <w:p w:rsidR="00FA7AA7" w:rsidRPr="00B9767F" w:rsidRDefault="00FA7AA7" w:rsidP="00FA7AA7">
      <w:pPr>
        <w:spacing w:after="120"/>
        <w:jc w:val="both"/>
        <w:rPr>
          <w:rFonts w:ascii="Arial Narrow" w:hAnsi="Arial Narrow" w:cs="Arial"/>
          <w:sz w:val="22"/>
          <w:szCs w:val="22"/>
        </w:rPr>
      </w:pPr>
      <w:proofErr w:type="spellStart"/>
      <w:r w:rsidRPr="00B9767F">
        <w:rPr>
          <w:rFonts w:ascii="Arial Narrow" w:hAnsi="Arial Narrow" w:cs="Arial"/>
          <w:sz w:val="22"/>
          <w:szCs w:val="22"/>
        </w:rPr>
        <w:t>Προεπάλειψη</w:t>
      </w:r>
      <w:proofErr w:type="spellEnd"/>
      <w:r w:rsidRPr="00B9767F">
        <w:rPr>
          <w:rFonts w:ascii="Arial Narrow" w:hAnsi="Arial Narrow" w:cs="Arial"/>
          <w:sz w:val="22"/>
          <w:szCs w:val="22"/>
        </w:rPr>
        <w:t xml:space="preserve"> </w:t>
      </w:r>
      <w:proofErr w:type="spellStart"/>
      <w:r w:rsidRPr="00B9767F">
        <w:rPr>
          <w:rFonts w:ascii="Arial Narrow" w:hAnsi="Arial Narrow" w:cs="Arial"/>
          <w:sz w:val="22"/>
          <w:szCs w:val="22"/>
        </w:rPr>
        <w:t>ανασφάλτωτης</w:t>
      </w:r>
      <w:proofErr w:type="spellEnd"/>
      <w:r w:rsidRPr="00B9767F">
        <w:rPr>
          <w:rFonts w:ascii="Arial Narrow" w:hAnsi="Arial Narrow" w:cs="Arial"/>
          <w:sz w:val="22"/>
          <w:szCs w:val="22"/>
        </w:rPr>
        <w:t xml:space="preserve"> επιφάνειας με ασφαλτικό διάλυμα τύπου ΜΕ-0 ή με όξινο ασφαλτικό γαλάκτωμα, ανεξάρτητα από την έκταση και τη μορφή της επιφάνειας, σε υπαίθρια και υπόγεια έργα, σύμφωνα με την ΕΤΕΠ 05-03-11-01 "Ασφαλτική </w:t>
      </w:r>
      <w:proofErr w:type="spellStart"/>
      <w:r w:rsidRPr="00B9767F">
        <w:rPr>
          <w:rFonts w:ascii="Arial Narrow" w:hAnsi="Arial Narrow" w:cs="Arial"/>
          <w:sz w:val="22"/>
          <w:szCs w:val="22"/>
        </w:rPr>
        <w:t>προεπάλειψη</w:t>
      </w:r>
      <w:proofErr w:type="spellEnd"/>
      <w:r w:rsidRPr="00B9767F">
        <w:rPr>
          <w:rFonts w:ascii="Arial Narrow" w:hAnsi="Arial Narrow" w:cs="Arial"/>
          <w:sz w:val="22"/>
          <w:szCs w:val="22"/>
        </w:rPr>
        <w:t>".</w:t>
      </w:r>
    </w:p>
    <w:p w:rsidR="00FA7AA7" w:rsidRPr="00B9767F" w:rsidRDefault="00FA7AA7" w:rsidP="00FA7AA7">
      <w:pPr>
        <w:spacing w:after="120"/>
        <w:jc w:val="both"/>
        <w:rPr>
          <w:rFonts w:ascii="Arial Narrow" w:hAnsi="Arial Narrow" w:cs="Arial"/>
          <w:sz w:val="22"/>
          <w:szCs w:val="22"/>
        </w:rPr>
      </w:pPr>
      <w:r w:rsidRPr="00B9767F">
        <w:rPr>
          <w:rFonts w:ascii="Arial Narrow" w:hAnsi="Arial Narrow" w:cs="Arial"/>
          <w:sz w:val="22"/>
          <w:szCs w:val="22"/>
        </w:rPr>
        <w:t>Στην τιμή μονάδας περιλαμβάνονται:</w:t>
      </w:r>
    </w:p>
    <w:p w:rsidR="00FA7AA7" w:rsidRPr="00B9767F" w:rsidRDefault="00FA7AA7" w:rsidP="00FA7AA7">
      <w:pPr>
        <w:numPr>
          <w:ilvl w:val="0"/>
          <w:numId w:val="35"/>
        </w:numPr>
        <w:tabs>
          <w:tab w:val="clear" w:pos="720"/>
        </w:tabs>
        <w:spacing w:after="60"/>
        <w:ind w:left="425" w:hanging="357"/>
        <w:jc w:val="both"/>
        <w:rPr>
          <w:rFonts w:ascii="Arial Narrow" w:hAnsi="Arial Narrow" w:cs="Arial"/>
          <w:sz w:val="22"/>
          <w:szCs w:val="22"/>
        </w:rPr>
      </w:pPr>
      <w:r w:rsidRPr="00B9767F">
        <w:rPr>
          <w:rFonts w:ascii="Arial Narrow" w:hAnsi="Arial Narrow" w:cs="Arial"/>
          <w:sz w:val="22"/>
          <w:szCs w:val="22"/>
        </w:rPr>
        <w:t xml:space="preserve">η προμήθεια της ασφάλτου, του πετρελαίου και του τυχόν απαιτούμενου </w:t>
      </w:r>
      <w:proofErr w:type="spellStart"/>
      <w:r w:rsidRPr="00B9767F">
        <w:rPr>
          <w:rFonts w:ascii="Arial Narrow" w:hAnsi="Arial Narrow" w:cs="Arial"/>
          <w:sz w:val="22"/>
          <w:szCs w:val="22"/>
        </w:rPr>
        <w:t>αντιυδρόφιλου</w:t>
      </w:r>
      <w:proofErr w:type="spellEnd"/>
      <w:r w:rsidRPr="00B9767F">
        <w:rPr>
          <w:rFonts w:ascii="Arial Narrow" w:hAnsi="Arial Narrow" w:cs="Arial"/>
          <w:sz w:val="22"/>
          <w:szCs w:val="22"/>
        </w:rPr>
        <w:t xml:space="preserve"> παρασκευάσματος και η μεταφορά τους επί τόπου του έργου από οποιαδήποτε απόσταση, </w:t>
      </w:r>
    </w:p>
    <w:p w:rsidR="00FA7AA7" w:rsidRPr="00B9767F" w:rsidRDefault="00FA7AA7" w:rsidP="00FA7AA7">
      <w:pPr>
        <w:numPr>
          <w:ilvl w:val="0"/>
          <w:numId w:val="35"/>
        </w:numPr>
        <w:tabs>
          <w:tab w:val="clear" w:pos="720"/>
        </w:tabs>
        <w:spacing w:after="60"/>
        <w:ind w:left="425" w:hanging="357"/>
        <w:jc w:val="both"/>
        <w:rPr>
          <w:rFonts w:ascii="Arial Narrow" w:hAnsi="Arial Narrow" w:cs="Arial"/>
          <w:sz w:val="22"/>
          <w:szCs w:val="22"/>
        </w:rPr>
      </w:pPr>
      <w:r w:rsidRPr="00B9767F">
        <w:rPr>
          <w:rFonts w:ascii="Arial Narrow" w:hAnsi="Arial Narrow" w:cs="Arial"/>
          <w:sz w:val="22"/>
          <w:szCs w:val="22"/>
        </w:rPr>
        <w:t xml:space="preserve">η διακίνηση των υλικών και η παρασκευή του ασφαλτικού διαλύματος (θέρμανση, εναποθήκευση, φύλαξη κλπ.), </w:t>
      </w:r>
    </w:p>
    <w:p w:rsidR="00FA7AA7" w:rsidRPr="00B9767F" w:rsidRDefault="00FA7AA7" w:rsidP="00FA7AA7">
      <w:pPr>
        <w:numPr>
          <w:ilvl w:val="0"/>
          <w:numId w:val="35"/>
        </w:numPr>
        <w:tabs>
          <w:tab w:val="clear" w:pos="720"/>
        </w:tabs>
        <w:spacing w:after="60"/>
        <w:ind w:left="425" w:hanging="357"/>
        <w:jc w:val="both"/>
        <w:rPr>
          <w:rFonts w:ascii="Arial Narrow" w:hAnsi="Arial Narrow" w:cs="Arial"/>
          <w:sz w:val="22"/>
          <w:szCs w:val="22"/>
        </w:rPr>
      </w:pPr>
      <w:r w:rsidRPr="00B9767F">
        <w:rPr>
          <w:rFonts w:ascii="Arial Narrow" w:hAnsi="Arial Narrow" w:cs="Arial"/>
          <w:sz w:val="22"/>
          <w:szCs w:val="22"/>
        </w:rPr>
        <w:t xml:space="preserve">ο καθαρισμός της επιφάνειας που θα </w:t>
      </w:r>
      <w:proofErr w:type="spellStart"/>
      <w:r w:rsidRPr="00B9767F">
        <w:rPr>
          <w:rFonts w:ascii="Arial Narrow" w:hAnsi="Arial Narrow" w:cs="Arial"/>
          <w:sz w:val="22"/>
          <w:szCs w:val="22"/>
        </w:rPr>
        <w:t>προεπαλειφθεί</w:t>
      </w:r>
      <w:proofErr w:type="spellEnd"/>
      <w:r w:rsidRPr="00B9767F">
        <w:rPr>
          <w:rFonts w:ascii="Arial Narrow" w:hAnsi="Arial Narrow" w:cs="Arial"/>
          <w:sz w:val="22"/>
          <w:szCs w:val="22"/>
        </w:rPr>
        <w:t xml:space="preserve"> με μηχανικό σάρωθρο και χειρωνακτική υποβοήθηση, </w:t>
      </w:r>
    </w:p>
    <w:p w:rsidR="00FA7AA7" w:rsidRPr="00B9767F" w:rsidRDefault="00FA7AA7" w:rsidP="00FA7AA7">
      <w:pPr>
        <w:numPr>
          <w:ilvl w:val="0"/>
          <w:numId w:val="35"/>
        </w:numPr>
        <w:tabs>
          <w:tab w:val="clear" w:pos="720"/>
        </w:tabs>
        <w:spacing w:after="60"/>
        <w:ind w:left="425" w:hanging="357"/>
        <w:jc w:val="both"/>
        <w:rPr>
          <w:rFonts w:ascii="Arial Narrow" w:hAnsi="Arial Narrow" w:cs="Arial"/>
          <w:sz w:val="22"/>
          <w:szCs w:val="22"/>
        </w:rPr>
      </w:pPr>
      <w:r w:rsidRPr="00B9767F">
        <w:rPr>
          <w:rFonts w:ascii="Arial Narrow" w:hAnsi="Arial Narrow" w:cs="Arial"/>
          <w:sz w:val="22"/>
          <w:szCs w:val="22"/>
        </w:rPr>
        <w:t xml:space="preserve">η μεταφορά και διάχυση του ασφαλτικού διαλύματος ή του γαλακτώματος με </w:t>
      </w:r>
      <w:proofErr w:type="spellStart"/>
      <w:r w:rsidRPr="00B9767F">
        <w:rPr>
          <w:rFonts w:ascii="Arial Narrow" w:hAnsi="Arial Narrow" w:cs="Arial"/>
          <w:sz w:val="22"/>
          <w:szCs w:val="22"/>
        </w:rPr>
        <w:t>αυτοκiνούμενο</w:t>
      </w:r>
      <w:proofErr w:type="spellEnd"/>
      <w:r w:rsidRPr="00B9767F">
        <w:rPr>
          <w:rFonts w:ascii="Arial Narrow" w:hAnsi="Arial Narrow" w:cs="Arial"/>
          <w:sz w:val="22"/>
          <w:szCs w:val="22"/>
        </w:rPr>
        <w:t xml:space="preserve"> διανομέα ασφάλτου (</w:t>
      </w:r>
      <w:proofErr w:type="spellStart"/>
      <w:r w:rsidRPr="00B9767F">
        <w:rPr>
          <w:rFonts w:ascii="Arial Narrow" w:hAnsi="Arial Narrow" w:cs="Arial"/>
          <w:sz w:val="22"/>
          <w:szCs w:val="22"/>
        </w:rPr>
        <w:t>Federal</w:t>
      </w:r>
      <w:proofErr w:type="spellEnd"/>
      <w:r w:rsidRPr="00B9767F">
        <w:rPr>
          <w:rFonts w:ascii="Arial Narrow" w:hAnsi="Arial Narrow" w:cs="Arial"/>
          <w:sz w:val="22"/>
          <w:szCs w:val="22"/>
        </w:rPr>
        <w:t xml:space="preserve">), </w:t>
      </w:r>
    </w:p>
    <w:p w:rsidR="00FA7AA7" w:rsidRPr="00B9767F" w:rsidRDefault="00FA7AA7" w:rsidP="00FA7AA7">
      <w:pPr>
        <w:numPr>
          <w:ilvl w:val="0"/>
          <w:numId w:val="35"/>
        </w:numPr>
        <w:tabs>
          <w:tab w:val="clear" w:pos="720"/>
        </w:tabs>
        <w:spacing w:after="60"/>
        <w:ind w:left="425" w:hanging="357"/>
        <w:jc w:val="both"/>
        <w:rPr>
          <w:rFonts w:ascii="Arial Narrow" w:hAnsi="Arial Narrow" w:cs="Arial"/>
          <w:sz w:val="22"/>
          <w:szCs w:val="22"/>
        </w:rPr>
      </w:pPr>
      <w:r w:rsidRPr="00B9767F">
        <w:rPr>
          <w:rFonts w:ascii="Arial Narrow" w:hAnsi="Arial Narrow" w:cs="Arial"/>
          <w:sz w:val="22"/>
          <w:szCs w:val="22"/>
        </w:rPr>
        <w:t xml:space="preserve">η </w:t>
      </w:r>
      <w:proofErr w:type="spellStart"/>
      <w:r w:rsidRPr="00B9767F">
        <w:rPr>
          <w:rFonts w:ascii="Arial Narrow" w:hAnsi="Arial Narrow" w:cs="Arial"/>
          <w:sz w:val="22"/>
          <w:szCs w:val="22"/>
        </w:rPr>
        <w:t>επαναθέρμανση</w:t>
      </w:r>
      <w:proofErr w:type="spellEnd"/>
      <w:r w:rsidRPr="00B9767F">
        <w:rPr>
          <w:rFonts w:ascii="Arial Narrow" w:hAnsi="Arial Narrow" w:cs="Arial"/>
          <w:sz w:val="22"/>
          <w:szCs w:val="22"/>
        </w:rPr>
        <w:t xml:space="preserve"> του διαλύματος πριν από τη διάχυση (όταν απαιτείται), </w:t>
      </w:r>
    </w:p>
    <w:p w:rsidR="00FA7AA7" w:rsidRPr="00B9767F" w:rsidRDefault="00FA7AA7" w:rsidP="00FA7AA7">
      <w:pPr>
        <w:numPr>
          <w:ilvl w:val="0"/>
          <w:numId w:val="35"/>
        </w:numPr>
        <w:tabs>
          <w:tab w:val="clear" w:pos="720"/>
        </w:tabs>
        <w:spacing w:after="60"/>
        <w:ind w:left="425" w:hanging="357"/>
        <w:jc w:val="both"/>
        <w:rPr>
          <w:rFonts w:ascii="Arial Narrow" w:hAnsi="Arial Narrow" w:cs="Arial"/>
          <w:sz w:val="22"/>
          <w:szCs w:val="22"/>
        </w:rPr>
      </w:pPr>
      <w:r w:rsidRPr="00B9767F">
        <w:rPr>
          <w:rFonts w:ascii="Arial Narrow" w:hAnsi="Arial Narrow" w:cs="Arial"/>
          <w:sz w:val="22"/>
          <w:szCs w:val="22"/>
        </w:rPr>
        <w:t>η ενδεχόμενη διάστρωση αδρανούς υλικού επικάλυψης με την αξία παραγωγής ή προμήθειας και μεταφοράς αυτού στον τόπο διάστρωσης.</w:t>
      </w:r>
    </w:p>
    <w:p w:rsidR="00FA7AA7" w:rsidRPr="00B9767F" w:rsidRDefault="00FA7AA7" w:rsidP="00FA7AA7">
      <w:pPr>
        <w:pStyle w:val="10"/>
        <w:ind w:left="0" w:firstLine="0"/>
        <w:rPr>
          <w:rFonts w:ascii="Arial Narrow" w:hAnsi="Arial Narrow" w:cs="Arial"/>
          <w:szCs w:val="22"/>
        </w:rPr>
      </w:pPr>
      <w:r w:rsidRPr="00B9767F">
        <w:rPr>
          <w:rFonts w:ascii="Arial Narrow" w:hAnsi="Arial Narrow" w:cs="Arial"/>
          <w:szCs w:val="22"/>
        </w:rPr>
        <w:t xml:space="preserve">Τιμή ανά τετραγωνικό μέτρο ασφαλτικής </w:t>
      </w:r>
      <w:proofErr w:type="spellStart"/>
      <w:r w:rsidRPr="00B9767F">
        <w:rPr>
          <w:rFonts w:ascii="Arial Narrow" w:hAnsi="Arial Narrow" w:cs="Arial"/>
          <w:szCs w:val="22"/>
        </w:rPr>
        <w:t>προεπάλειψης</w:t>
      </w:r>
      <w:proofErr w:type="spellEnd"/>
      <w:r w:rsidRPr="00B9767F">
        <w:rPr>
          <w:rFonts w:ascii="Arial Narrow" w:hAnsi="Arial Narrow" w:cs="Arial"/>
          <w:szCs w:val="22"/>
        </w:rPr>
        <w:t>.</w:t>
      </w:r>
    </w:p>
    <w:p w:rsidR="00FA7AA7" w:rsidRPr="00B9767F" w:rsidRDefault="00FA7AA7" w:rsidP="00FA7AA7">
      <w:pPr>
        <w:tabs>
          <w:tab w:val="left" w:pos="-720"/>
        </w:tabs>
        <w:suppressAutoHyphens/>
        <w:spacing w:line="220" w:lineRule="auto"/>
        <w:ind w:left="284"/>
        <w:jc w:val="both"/>
        <w:rPr>
          <w:rFonts w:ascii="Arial Narrow" w:hAnsi="Arial Narrow" w:cs="Arial"/>
          <w:spacing w:val="-3"/>
          <w:sz w:val="22"/>
          <w:szCs w:val="22"/>
        </w:rPr>
      </w:pPr>
    </w:p>
    <w:p w:rsidR="00FA7AA7" w:rsidRPr="00B9767F" w:rsidRDefault="00FA7AA7" w:rsidP="00FA7AA7">
      <w:pPr>
        <w:pStyle w:val="draxmes"/>
        <w:tabs>
          <w:tab w:val="clear" w:pos="1701"/>
          <w:tab w:val="left" w:pos="993"/>
          <w:tab w:val="left" w:pos="2840"/>
        </w:tabs>
        <w:ind w:left="0"/>
        <w:rPr>
          <w:rFonts w:ascii="Arial Narrow" w:hAnsi="Arial Narrow" w:cs="Arial"/>
          <w:b/>
          <w:szCs w:val="22"/>
        </w:rPr>
      </w:pPr>
      <w:r w:rsidRPr="00B9767F">
        <w:rPr>
          <w:rFonts w:ascii="Arial Narrow" w:hAnsi="Arial Narrow" w:cs="Arial"/>
          <w:b/>
          <w:szCs w:val="22"/>
        </w:rPr>
        <w:t xml:space="preserve">                    Ολογράφως: Ένα ευρώ και είκοσι λεπτά</w:t>
      </w:r>
    </w:p>
    <w:p w:rsidR="00FA7AA7" w:rsidRPr="00B9767F" w:rsidRDefault="00FA7AA7" w:rsidP="00FA7AA7">
      <w:pPr>
        <w:pStyle w:val="draxmes"/>
        <w:rPr>
          <w:rFonts w:ascii="Arial Narrow" w:hAnsi="Arial Narrow" w:cs="Arial"/>
          <w:b/>
          <w:szCs w:val="22"/>
        </w:rPr>
      </w:pPr>
      <w:r w:rsidRPr="00B9767F">
        <w:rPr>
          <w:rFonts w:ascii="Arial Narrow" w:hAnsi="Arial Narrow" w:cs="Arial"/>
          <w:b/>
          <w:szCs w:val="22"/>
        </w:rPr>
        <w:t xml:space="preserve">               Αριθμητικά:  1,20 Ευρώ</w:t>
      </w:r>
    </w:p>
    <w:p w:rsidR="000C7328" w:rsidRPr="00B9767F" w:rsidRDefault="000C7328" w:rsidP="00310775">
      <w:pPr>
        <w:rPr>
          <w:rFonts w:ascii="Arial Narrow" w:hAnsi="Arial Narrow" w:cs="Arial"/>
          <w:spacing w:val="-3"/>
          <w:sz w:val="22"/>
          <w:szCs w:val="22"/>
        </w:rPr>
      </w:pPr>
    </w:p>
    <w:p w:rsidR="00FF54A6" w:rsidRPr="00B9767F" w:rsidRDefault="00FF54A6" w:rsidP="00310775">
      <w:pPr>
        <w:rPr>
          <w:rFonts w:ascii="Arial Narrow" w:hAnsi="Arial Narrow" w:cs="Arial"/>
          <w:spacing w:val="-3"/>
          <w:sz w:val="22"/>
          <w:szCs w:val="22"/>
        </w:rPr>
      </w:pPr>
      <w:r w:rsidRPr="00B9767F">
        <w:rPr>
          <w:rFonts w:ascii="Arial Narrow" w:hAnsi="Arial Narrow" w:cs="Arial"/>
          <w:b/>
          <w:sz w:val="22"/>
          <w:szCs w:val="22"/>
        </w:rPr>
        <w:t>Άρθρο</w:t>
      </w:r>
      <w:r w:rsidRPr="00B9767F">
        <w:rPr>
          <w:rFonts w:ascii="Arial Narrow" w:hAnsi="Arial Narrow"/>
          <w:b/>
          <w:bCs/>
          <w:sz w:val="22"/>
          <w:szCs w:val="22"/>
        </w:rPr>
        <w:t xml:space="preserve"> </w:t>
      </w:r>
      <w:r w:rsidR="008976CF">
        <w:rPr>
          <w:rFonts w:ascii="Arial Narrow" w:hAnsi="Arial Narrow"/>
          <w:b/>
          <w:bCs/>
          <w:sz w:val="22"/>
          <w:szCs w:val="22"/>
        </w:rPr>
        <w:t>5</w:t>
      </w:r>
    </w:p>
    <w:p w:rsidR="00DE607E" w:rsidRPr="00B9767F" w:rsidRDefault="009452B2" w:rsidP="00DE607E">
      <w:pPr>
        <w:pStyle w:val="2"/>
        <w:numPr>
          <w:ilvl w:val="1"/>
          <w:numId w:val="0"/>
        </w:numPr>
        <w:overflowPunct w:val="0"/>
        <w:autoSpaceDE w:val="0"/>
        <w:autoSpaceDN w:val="0"/>
        <w:adjustRightInd w:val="0"/>
        <w:ind w:left="1704" w:hanging="1704"/>
        <w:textAlignment w:val="baseline"/>
        <w:rPr>
          <w:rFonts w:ascii="Arial Narrow" w:hAnsi="Arial Narrow" w:cs="Arial"/>
          <w:b/>
          <w:sz w:val="22"/>
          <w:szCs w:val="22"/>
        </w:rPr>
      </w:pPr>
      <w:r w:rsidRPr="00B9767F">
        <w:rPr>
          <w:rFonts w:ascii="Arial Narrow" w:hAnsi="Arial Narrow" w:cs="Arial"/>
          <w:b/>
          <w:sz w:val="22"/>
          <w:szCs w:val="22"/>
        </w:rPr>
        <w:fldChar w:fldCharType="begin"/>
      </w:r>
      <w:r w:rsidR="00DE607E" w:rsidRPr="00B9767F">
        <w:rPr>
          <w:rFonts w:ascii="Arial Narrow" w:hAnsi="Arial Narrow" w:cs="Arial"/>
          <w:b/>
          <w:sz w:val="22"/>
          <w:szCs w:val="22"/>
        </w:rPr>
        <w:instrText xml:space="preserve"> NEXT </w:instrText>
      </w:r>
      <w:r w:rsidRPr="00B9767F">
        <w:rPr>
          <w:rFonts w:ascii="Arial Narrow" w:hAnsi="Arial Narrow" w:cs="Arial"/>
          <w:b/>
          <w:sz w:val="22"/>
          <w:szCs w:val="22"/>
        </w:rPr>
        <w:fldChar w:fldCharType="end"/>
      </w:r>
      <w:r w:rsidRPr="00B9767F">
        <w:rPr>
          <w:rFonts w:ascii="Arial Narrow" w:hAnsi="Arial Narrow" w:cs="Arial"/>
          <w:b/>
          <w:sz w:val="22"/>
          <w:szCs w:val="22"/>
        </w:rPr>
        <w:fldChar w:fldCharType="begin"/>
      </w:r>
      <w:r w:rsidR="00DE607E" w:rsidRPr="00B9767F">
        <w:rPr>
          <w:rFonts w:ascii="Arial Narrow" w:hAnsi="Arial Narrow" w:cs="Arial"/>
          <w:b/>
          <w:sz w:val="22"/>
          <w:szCs w:val="22"/>
        </w:rPr>
        <w:instrText>MERGEFIELD A_T</w:instrText>
      </w:r>
      <w:r w:rsidRPr="00B9767F">
        <w:rPr>
          <w:rFonts w:ascii="Arial Narrow" w:hAnsi="Arial Narrow" w:cs="Arial"/>
          <w:b/>
          <w:sz w:val="22"/>
          <w:szCs w:val="22"/>
        </w:rPr>
        <w:fldChar w:fldCharType="separate"/>
      </w:r>
      <w:r w:rsidR="00DE607E" w:rsidRPr="00B9767F">
        <w:rPr>
          <w:rFonts w:ascii="Arial Narrow" w:hAnsi="Arial Narrow" w:cs="Arial"/>
          <w:b/>
          <w:noProof/>
          <w:sz w:val="22"/>
          <w:szCs w:val="22"/>
        </w:rPr>
        <w:t>Δ-4</w:t>
      </w:r>
      <w:r w:rsidRPr="00B9767F">
        <w:rPr>
          <w:rFonts w:ascii="Arial Narrow" w:hAnsi="Arial Narrow" w:cs="Arial"/>
          <w:b/>
          <w:sz w:val="22"/>
          <w:szCs w:val="22"/>
        </w:rPr>
        <w:fldChar w:fldCharType="end"/>
      </w:r>
      <w:r w:rsidR="00DE607E" w:rsidRPr="00B9767F">
        <w:rPr>
          <w:rFonts w:ascii="Arial Narrow" w:hAnsi="Arial Narrow" w:cs="Arial"/>
          <w:b/>
          <w:sz w:val="22"/>
          <w:szCs w:val="22"/>
        </w:rPr>
        <w:t xml:space="preserve">  ΑΣΦΑΛΤΙΚΗ ΣΥΓΚΟΛΛΗΤΙΚΗ ΕΠΑΛΕΙΨΗ</w:t>
      </w:r>
    </w:p>
    <w:p w:rsidR="00DE607E" w:rsidRPr="00B9767F" w:rsidRDefault="00DE607E" w:rsidP="00DE607E">
      <w:pPr>
        <w:pStyle w:val="anath"/>
        <w:ind w:left="414"/>
        <w:rPr>
          <w:rFonts w:ascii="Arial Narrow" w:hAnsi="Arial Narrow" w:cs="Arial"/>
          <w:b/>
          <w:color w:val="auto"/>
          <w:szCs w:val="22"/>
          <w:u w:val="none"/>
        </w:rPr>
      </w:pPr>
      <w:r w:rsidRPr="00B9767F">
        <w:rPr>
          <w:rFonts w:ascii="Arial Narrow" w:hAnsi="Arial Narrow" w:cs="Arial"/>
          <w:b/>
          <w:color w:val="auto"/>
          <w:szCs w:val="22"/>
          <w:u w:val="none"/>
        </w:rPr>
        <w:t xml:space="preserve">(Αναθεωρείται με το άρθρο </w:t>
      </w:r>
      <w:r w:rsidR="009452B2" w:rsidRPr="00B9767F">
        <w:rPr>
          <w:rFonts w:ascii="Arial Narrow" w:hAnsi="Arial Narrow" w:cs="Arial"/>
          <w:b/>
          <w:color w:val="auto"/>
          <w:szCs w:val="22"/>
          <w:u w:val="none"/>
        </w:rPr>
        <w:fldChar w:fldCharType="begin"/>
      </w:r>
      <w:r w:rsidRPr="00B9767F">
        <w:rPr>
          <w:rFonts w:ascii="Arial Narrow" w:hAnsi="Arial Narrow" w:cs="Arial"/>
          <w:b/>
          <w:color w:val="auto"/>
          <w:szCs w:val="22"/>
          <w:u w:val="none"/>
        </w:rPr>
        <w:instrText>MERGEFIELD ANATH</w:instrText>
      </w:r>
      <w:r w:rsidR="009452B2" w:rsidRPr="00B9767F">
        <w:rPr>
          <w:rFonts w:ascii="Arial Narrow" w:hAnsi="Arial Narrow" w:cs="Arial"/>
          <w:b/>
          <w:color w:val="auto"/>
          <w:szCs w:val="22"/>
          <w:u w:val="none"/>
        </w:rPr>
        <w:fldChar w:fldCharType="separate"/>
      </w:r>
      <w:r w:rsidRPr="00B9767F">
        <w:rPr>
          <w:rFonts w:ascii="Arial Narrow" w:hAnsi="Arial Narrow" w:cs="Arial"/>
          <w:b/>
          <w:noProof/>
          <w:szCs w:val="22"/>
          <w:u w:val="none"/>
        </w:rPr>
        <w:t>ΟΔΟ-4120</w:t>
      </w:r>
      <w:r w:rsidR="009452B2" w:rsidRPr="00B9767F">
        <w:rPr>
          <w:rFonts w:ascii="Arial Narrow" w:hAnsi="Arial Narrow" w:cs="Arial"/>
          <w:b/>
          <w:color w:val="auto"/>
          <w:szCs w:val="22"/>
          <w:u w:val="none"/>
        </w:rPr>
        <w:fldChar w:fldCharType="end"/>
      </w:r>
      <w:r w:rsidRPr="00B9767F">
        <w:rPr>
          <w:rFonts w:ascii="Arial Narrow" w:hAnsi="Arial Narrow" w:cs="Arial"/>
          <w:b/>
          <w:color w:val="auto"/>
          <w:szCs w:val="22"/>
          <w:u w:val="none"/>
        </w:rPr>
        <w:t>)</w:t>
      </w:r>
    </w:p>
    <w:p w:rsidR="00DE607E" w:rsidRPr="00B9767F" w:rsidRDefault="00DE607E" w:rsidP="00DE607E">
      <w:pPr>
        <w:tabs>
          <w:tab w:val="left" w:pos="-720"/>
        </w:tabs>
        <w:suppressAutoHyphens/>
        <w:spacing w:line="220" w:lineRule="auto"/>
        <w:ind w:left="284"/>
        <w:jc w:val="both"/>
        <w:rPr>
          <w:rFonts w:ascii="Arial Narrow" w:hAnsi="Arial Narrow" w:cs="Arial"/>
          <w:spacing w:val="-3"/>
          <w:sz w:val="22"/>
          <w:szCs w:val="22"/>
        </w:rPr>
      </w:pPr>
    </w:p>
    <w:p w:rsidR="00DE607E" w:rsidRPr="00B9767F" w:rsidRDefault="00DE607E" w:rsidP="00DE607E">
      <w:pPr>
        <w:pStyle w:val="10"/>
        <w:ind w:left="0" w:firstLine="0"/>
        <w:rPr>
          <w:rFonts w:ascii="Arial Narrow" w:hAnsi="Arial Narrow" w:cs="Arial"/>
          <w:szCs w:val="22"/>
        </w:rPr>
      </w:pPr>
      <w:r w:rsidRPr="00B9767F">
        <w:rPr>
          <w:rFonts w:ascii="Arial Narrow" w:hAnsi="Arial Narrow" w:cs="Arial"/>
          <w:szCs w:val="22"/>
        </w:rPr>
        <w:lastRenderedPageBreak/>
        <w:t>Συγκολλητική επάλειψη επί ασφαλτικής στρώσης ή επί σκυροδέματος (π.χ. προστασίας μεμβρανών στεγανοποίησης τεχνικών στέψης), με ασφαλτικό διάλυμα τύπου ΜΕ-5 ή καθαρή άσφαλτο ή ασφαλτικό γαλάκτωμα ταχείας διάσπασης, ανεξάρτητα από την έκταση και τη μορφή της επιφάνειας, σε υπόγεια και υπαίθρια έργα.</w:t>
      </w:r>
    </w:p>
    <w:p w:rsidR="00DE607E" w:rsidRPr="00B9767F" w:rsidRDefault="00DE607E" w:rsidP="00DE607E">
      <w:pPr>
        <w:pStyle w:val="10"/>
        <w:ind w:left="0" w:firstLine="0"/>
        <w:rPr>
          <w:rFonts w:ascii="Arial Narrow" w:hAnsi="Arial Narrow" w:cs="Arial"/>
          <w:szCs w:val="22"/>
        </w:rPr>
      </w:pPr>
    </w:p>
    <w:p w:rsidR="00DE607E" w:rsidRPr="00B9767F" w:rsidRDefault="00DE607E" w:rsidP="00DE607E">
      <w:pPr>
        <w:spacing w:after="120"/>
        <w:jc w:val="both"/>
        <w:rPr>
          <w:rFonts w:ascii="Arial Narrow" w:hAnsi="Arial Narrow" w:cs="Arial"/>
          <w:sz w:val="22"/>
          <w:szCs w:val="22"/>
        </w:rPr>
      </w:pPr>
      <w:r w:rsidRPr="00B9767F">
        <w:rPr>
          <w:rFonts w:ascii="Arial Narrow" w:hAnsi="Arial Narrow" w:cs="Arial"/>
          <w:sz w:val="22"/>
          <w:szCs w:val="22"/>
        </w:rPr>
        <w:t>Στην τιμή μονάδας περιλαμβάνονται:</w:t>
      </w:r>
    </w:p>
    <w:p w:rsidR="00DE607E" w:rsidRPr="00B9767F" w:rsidRDefault="00DE607E" w:rsidP="00DE607E">
      <w:pPr>
        <w:numPr>
          <w:ilvl w:val="0"/>
          <w:numId w:val="35"/>
        </w:numPr>
        <w:tabs>
          <w:tab w:val="clear" w:pos="720"/>
        </w:tabs>
        <w:spacing w:after="60"/>
        <w:ind w:left="425" w:hanging="357"/>
        <w:jc w:val="both"/>
        <w:rPr>
          <w:rFonts w:ascii="Arial Narrow" w:hAnsi="Arial Narrow" w:cs="Arial"/>
          <w:sz w:val="22"/>
          <w:szCs w:val="22"/>
        </w:rPr>
      </w:pPr>
      <w:r w:rsidRPr="00B9767F">
        <w:rPr>
          <w:rFonts w:ascii="Arial Narrow" w:hAnsi="Arial Narrow" w:cs="Arial"/>
          <w:sz w:val="22"/>
          <w:szCs w:val="22"/>
        </w:rPr>
        <w:t xml:space="preserve">η προμήθεια της ασφάλτου, του πετρελαίου και του τυχόν απαιτούμενου </w:t>
      </w:r>
      <w:proofErr w:type="spellStart"/>
      <w:r w:rsidRPr="00B9767F">
        <w:rPr>
          <w:rFonts w:ascii="Arial Narrow" w:hAnsi="Arial Narrow" w:cs="Arial"/>
          <w:sz w:val="22"/>
          <w:szCs w:val="22"/>
        </w:rPr>
        <w:t>αντιυδρόφιλου</w:t>
      </w:r>
      <w:proofErr w:type="spellEnd"/>
      <w:r w:rsidRPr="00B9767F">
        <w:rPr>
          <w:rFonts w:ascii="Arial Narrow" w:hAnsi="Arial Narrow" w:cs="Arial"/>
          <w:sz w:val="22"/>
          <w:szCs w:val="22"/>
        </w:rPr>
        <w:t xml:space="preserve"> παρασκευάσματος και η μεταφορά τους επί τόπου του έργου από οποιαδήποτε απόσταση, </w:t>
      </w:r>
    </w:p>
    <w:p w:rsidR="00DE607E" w:rsidRPr="00B9767F" w:rsidRDefault="00DE607E" w:rsidP="00DE607E">
      <w:pPr>
        <w:numPr>
          <w:ilvl w:val="0"/>
          <w:numId w:val="35"/>
        </w:numPr>
        <w:tabs>
          <w:tab w:val="clear" w:pos="720"/>
        </w:tabs>
        <w:spacing w:after="60"/>
        <w:ind w:left="425" w:hanging="357"/>
        <w:jc w:val="both"/>
        <w:rPr>
          <w:rFonts w:ascii="Arial Narrow" w:hAnsi="Arial Narrow" w:cs="Arial"/>
          <w:sz w:val="22"/>
          <w:szCs w:val="22"/>
        </w:rPr>
      </w:pPr>
      <w:r w:rsidRPr="00B9767F">
        <w:rPr>
          <w:rFonts w:ascii="Arial Narrow" w:hAnsi="Arial Narrow" w:cs="Arial"/>
          <w:sz w:val="22"/>
          <w:szCs w:val="22"/>
        </w:rPr>
        <w:t xml:space="preserve">η διακίνηση των υλικών και η παρασκευή του ασφαλτικού διαλύματος (θέρμανση, εναποθήκευση, φύλαξη κλπ.), ο καθαρισμός της επιφάνειας που θα </w:t>
      </w:r>
      <w:proofErr w:type="spellStart"/>
      <w:r w:rsidRPr="00B9767F">
        <w:rPr>
          <w:rFonts w:ascii="Arial Narrow" w:hAnsi="Arial Narrow" w:cs="Arial"/>
          <w:sz w:val="22"/>
          <w:szCs w:val="22"/>
        </w:rPr>
        <w:t>προεπαλειφθεί</w:t>
      </w:r>
      <w:proofErr w:type="spellEnd"/>
      <w:r w:rsidRPr="00B9767F">
        <w:rPr>
          <w:rFonts w:ascii="Arial Narrow" w:hAnsi="Arial Narrow" w:cs="Arial"/>
          <w:sz w:val="22"/>
          <w:szCs w:val="22"/>
        </w:rPr>
        <w:t xml:space="preserve"> με μηχανικό σάρωθρο και χειρωνακτική υποβοήθηση,</w:t>
      </w:r>
    </w:p>
    <w:p w:rsidR="00DE607E" w:rsidRPr="00B9767F" w:rsidRDefault="00DE607E" w:rsidP="00DE607E">
      <w:pPr>
        <w:numPr>
          <w:ilvl w:val="0"/>
          <w:numId w:val="35"/>
        </w:numPr>
        <w:tabs>
          <w:tab w:val="clear" w:pos="720"/>
        </w:tabs>
        <w:spacing w:after="60"/>
        <w:ind w:left="425" w:hanging="357"/>
        <w:jc w:val="both"/>
        <w:rPr>
          <w:rFonts w:ascii="Arial Narrow" w:hAnsi="Arial Narrow" w:cs="Arial"/>
          <w:sz w:val="22"/>
          <w:szCs w:val="22"/>
        </w:rPr>
      </w:pPr>
      <w:r w:rsidRPr="00B9767F">
        <w:rPr>
          <w:rFonts w:ascii="Arial Narrow" w:hAnsi="Arial Narrow" w:cs="Arial"/>
          <w:sz w:val="22"/>
          <w:szCs w:val="22"/>
        </w:rPr>
        <w:t xml:space="preserve">η μεταφορά και διάχυση του ασφαλτικού διαλύματος ή του γαλακτώματος με </w:t>
      </w:r>
      <w:proofErr w:type="spellStart"/>
      <w:r w:rsidRPr="00B9767F">
        <w:rPr>
          <w:rFonts w:ascii="Arial Narrow" w:hAnsi="Arial Narrow" w:cs="Arial"/>
          <w:sz w:val="22"/>
          <w:szCs w:val="22"/>
        </w:rPr>
        <w:t>αυτοκiνούμενο</w:t>
      </w:r>
      <w:proofErr w:type="spellEnd"/>
      <w:r w:rsidRPr="00B9767F">
        <w:rPr>
          <w:rFonts w:ascii="Arial Narrow" w:hAnsi="Arial Narrow" w:cs="Arial"/>
          <w:sz w:val="22"/>
          <w:szCs w:val="22"/>
        </w:rPr>
        <w:t xml:space="preserve"> διανομέα ασφάλτου (</w:t>
      </w:r>
      <w:proofErr w:type="spellStart"/>
      <w:r w:rsidRPr="00B9767F">
        <w:rPr>
          <w:rFonts w:ascii="Arial Narrow" w:hAnsi="Arial Narrow" w:cs="Arial"/>
          <w:sz w:val="22"/>
          <w:szCs w:val="22"/>
        </w:rPr>
        <w:t>Federal</w:t>
      </w:r>
      <w:proofErr w:type="spellEnd"/>
      <w:r w:rsidRPr="00B9767F">
        <w:rPr>
          <w:rFonts w:ascii="Arial Narrow" w:hAnsi="Arial Narrow" w:cs="Arial"/>
          <w:sz w:val="22"/>
          <w:szCs w:val="22"/>
        </w:rPr>
        <w:t xml:space="preserve">) και η </w:t>
      </w:r>
      <w:proofErr w:type="spellStart"/>
      <w:r w:rsidRPr="00B9767F">
        <w:rPr>
          <w:rFonts w:ascii="Arial Narrow" w:hAnsi="Arial Narrow" w:cs="Arial"/>
          <w:sz w:val="22"/>
          <w:szCs w:val="22"/>
        </w:rPr>
        <w:t>επαναθέρμανση</w:t>
      </w:r>
      <w:proofErr w:type="spellEnd"/>
      <w:r w:rsidRPr="00B9767F">
        <w:rPr>
          <w:rFonts w:ascii="Arial Narrow" w:hAnsi="Arial Narrow" w:cs="Arial"/>
          <w:sz w:val="22"/>
          <w:szCs w:val="22"/>
        </w:rPr>
        <w:t xml:space="preserve"> του διαλύματος πριν από τη διάχυση (όταν απαιτείται). </w:t>
      </w:r>
    </w:p>
    <w:p w:rsidR="00DE607E" w:rsidRPr="00B9767F" w:rsidRDefault="00DE607E" w:rsidP="00DE607E">
      <w:pPr>
        <w:pStyle w:val="10"/>
        <w:ind w:left="0" w:firstLine="0"/>
        <w:rPr>
          <w:rFonts w:ascii="Arial Narrow" w:hAnsi="Arial Narrow" w:cs="Arial"/>
          <w:szCs w:val="22"/>
        </w:rPr>
      </w:pPr>
      <w:r w:rsidRPr="00B9767F">
        <w:rPr>
          <w:rFonts w:ascii="Arial Narrow" w:hAnsi="Arial Narrow" w:cs="Arial"/>
          <w:szCs w:val="22"/>
        </w:rPr>
        <w:t>Τιμή ανά τετραγωνικό μέτρο ασφαλτικής συγκολλητικής επάλειψης.</w:t>
      </w:r>
    </w:p>
    <w:p w:rsidR="00FC2DCF" w:rsidRPr="00B9767F" w:rsidRDefault="00FC2DCF" w:rsidP="00FC2DCF">
      <w:pPr>
        <w:tabs>
          <w:tab w:val="left" w:pos="-720"/>
        </w:tabs>
        <w:suppressAutoHyphens/>
        <w:spacing w:line="220" w:lineRule="auto"/>
        <w:ind w:left="284"/>
        <w:jc w:val="both"/>
        <w:rPr>
          <w:rFonts w:ascii="Arial Narrow" w:hAnsi="Arial Narrow" w:cs="Arial"/>
          <w:spacing w:val="-3"/>
          <w:sz w:val="22"/>
          <w:szCs w:val="22"/>
        </w:rPr>
      </w:pPr>
    </w:p>
    <w:p w:rsidR="00FC2DCF" w:rsidRPr="00B9767F" w:rsidRDefault="001310AD" w:rsidP="006247D0">
      <w:pPr>
        <w:tabs>
          <w:tab w:val="left" w:pos="993"/>
          <w:tab w:val="left" w:pos="1136"/>
          <w:tab w:val="left" w:pos="2556"/>
        </w:tabs>
        <w:ind w:left="1136" w:hanging="1136"/>
        <w:rPr>
          <w:rFonts w:ascii="Arial Narrow" w:hAnsi="Arial Narrow" w:cs="Arial"/>
          <w:b/>
          <w:sz w:val="22"/>
          <w:szCs w:val="22"/>
        </w:rPr>
      </w:pPr>
      <w:r w:rsidRPr="00B9767F">
        <w:rPr>
          <w:rFonts w:ascii="Arial Narrow" w:hAnsi="Arial Narrow" w:cs="Arial"/>
          <w:b/>
          <w:sz w:val="22"/>
          <w:szCs w:val="22"/>
        </w:rPr>
        <w:t xml:space="preserve">               </w:t>
      </w:r>
      <w:r w:rsidR="006247D0" w:rsidRPr="00B9767F">
        <w:rPr>
          <w:rFonts w:ascii="Arial Narrow" w:hAnsi="Arial Narrow" w:cs="Arial"/>
          <w:b/>
          <w:sz w:val="22"/>
          <w:szCs w:val="22"/>
        </w:rPr>
        <w:t xml:space="preserve">   </w:t>
      </w:r>
      <w:r w:rsidRPr="00B9767F">
        <w:rPr>
          <w:rFonts w:ascii="Arial Narrow" w:hAnsi="Arial Narrow" w:cs="Arial"/>
          <w:b/>
          <w:sz w:val="22"/>
          <w:szCs w:val="22"/>
        </w:rPr>
        <w:t xml:space="preserve"> </w:t>
      </w:r>
      <w:r w:rsidR="00FC2DCF" w:rsidRPr="00B9767F">
        <w:rPr>
          <w:rFonts w:ascii="Arial Narrow" w:hAnsi="Arial Narrow" w:cs="Arial"/>
          <w:b/>
          <w:sz w:val="22"/>
          <w:szCs w:val="22"/>
        </w:rPr>
        <w:t xml:space="preserve">Ολογράφως: </w:t>
      </w:r>
      <w:r w:rsidR="001A40C7" w:rsidRPr="00B9767F">
        <w:rPr>
          <w:rFonts w:ascii="Arial Narrow" w:hAnsi="Arial Narrow" w:cs="Arial"/>
          <w:b/>
          <w:sz w:val="22"/>
          <w:szCs w:val="22"/>
        </w:rPr>
        <w:t>Σαράντα πέντε</w:t>
      </w:r>
      <w:r w:rsidR="0031166C" w:rsidRPr="00B9767F">
        <w:rPr>
          <w:rFonts w:ascii="Arial Narrow" w:hAnsi="Arial Narrow" w:cs="Arial"/>
          <w:b/>
          <w:sz w:val="22"/>
          <w:szCs w:val="22"/>
        </w:rPr>
        <w:t xml:space="preserve"> λεπτά</w:t>
      </w:r>
      <w:r w:rsidR="009452B2" w:rsidRPr="00B9767F">
        <w:rPr>
          <w:rFonts w:ascii="Arial Narrow" w:hAnsi="Arial Narrow" w:cs="Arial"/>
          <w:b/>
          <w:sz w:val="22"/>
          <w:szCs w:val="22"/>
        </w:rPr>
        <w:fldChar w:fldCharType="begin"/>
      </w:r>
      <w:r w:rsidR="00FC2DCF" w:rsidRPr="00B9767F">
        <w:rPr>
          <w:rFonts w:ascii="Arial Narrow" w:hAnsi="Arial Narrow" w:cs="Arial"/>
          <w:b/>
          <w:sz w:val="22"/>
          <w:szCs w:val="22"/>
        </w:rPr>
        <w:instrText xml:space="preserve"> MERGEFIELD OLOGR </w:instrText>
      </w:r>
      <w:r w:rsidR="009452B2" w:rsidRPr="00B9767F">
        <w:rPr>
          <w:rFonts w:ascii="Arial Narrow" w:hAnsi="Arial Narrow" w:cs="Arial"/>
          <w:b/>
          <w:sz w:val="22"/>
          <w:szCs w:val="22"/>
        </w:rPr>
        <w:fldChar w:fldCharType="end"/>
      </w:r>
    </w:p>
    <w:p w:rsidR="00FC2DCF" w:rsidRPr="00B9767F" w:rsidRDefault="006247D0" w:rsidP="006247D0">
      <w:pPr>
        <w:tabs>
          <w:tab w:val="left" w:pos="1136"/>
          <w:tab w:val="left" w:pos="2556"/>
        </w:tabs>
        <w:ind w:left="1136" w:hanging="1136"/>
        <w:rPr>
          <w:rFonts w:ascii="Arial Narrow" w:hAnsi="Arial Narrow" w:cs="Arial"/>
          <w:b/>
          <w:sz w:val="22"/>
          <w:szCs w:val="22"/>
        </w:rPr>
      </w:pPr>
      <w:r w:rsidRPr="00B9767F">
        <w:rPr>
          <w:rFonts w:ascii="Arial Narrow" w:hAnsi="Arial Narrow" w:cs="Arial"/>
          <w:b/>
          <w:sz w:val="22"/>
          <w:szCs w:val="22"/>
        </w:rPr>
        <w:t xml:space="preserve">                   </w:t>
      </w:r>
      <w:r w:rsidR="00FC2DCF" w:rsidRPr="00B9767F">
        <w:rPr>
          <w:rFonts w:ascii="Arial Narrow" w:hAnsi="Arial Narrow" w:cs="Arial"/>
          <w:b/>
          <w:sz w:val="22"/>
          <w:szCs w:val="22"/>
        </w:rPr>
        <w:t xml:space="preserve">Αριθμητικά: </w:t>
      </w:r>
      <w:r w:rsidR="009D7E72" w:rsidRPr="00B9767F">
        <w:rPr>
          <w:rFonts w:ascii="Arial Narrow" w:hAnsi="Arial Narrow" w:cs="Arial"/>
          <w:b/>
          <w:sz w:val="22"/>
          <w:szCs w:val="22"/>
        </w:rPr>
        <w:t>0,45</w:t>
      </w:r>
      <w:r w:rsidR="001310AD" w:rsidRPr="00B9767F">
        <w:rPr>
          <w:rFonts w:ascii="Arial Narrow" w:hAnsi="Arial Narrow" w:cs="Arial"/>
          <w:b/>
          <w:sz w:val="22"/>
          <w:szCs w:val="22"/>
        </w:rPr>
        <w:t xml:space="preserve"> Ευρώ</w:t>
      </w:r>
      <w:r w:rsidR="009452B2" w:rsidRPr="00B9767F">
        <w:rPr>
          <w:rFonts w:ascii="Arial Narrow" w:hAnsi="Arial Narrow" w:cs="Arial"/>
          <w:b/>
          <w:sz w:val="22"/>
          <w:szCs w:val="22"/>
        </w:rPr>
        <w:fldChar w:fldCharType="begin"/>
      </w:r>
      <w:r w:rsidR="00FC2DCF" w:rsidRPr="00B9767F">
        <w:rPr>
          <w:rFonts w:ascii="Arial Narrow" w:hAnsi="Arial Narrow" w:cs="Arial"/>
          <w:b/>
          <w:sz w:val="22"/>
          <w:szCs w:val="22"/>
        </w:rPr>
        <w:instrText xml:space="preserve"> MERGEFIELD TIMH </w:instrText>
      </w:r>
      <w:r w:rsidR="009452B2" w:rsidRPr="00B9767F">
        <w:rPr>
          <w:rFonts w:ascii="Arial Narrow" w:hAnsi="Arial Narrow" w:cs="Arial"/>
          <w:b/>
          <w:sz w:val="22"/>
          <w:szCs w:val="22"/>
        </w:rPr>
        <w:fldChar w:fldCharType="end"/>
      </w:r>
    </w:p>
    <w:p w:rsidR="000C7328" w:rsidRPr="00B9767F" w:rsidRDefault="000C7328">
      <w:pPr>
        <w:pStyle w:val="draxmes"/>
        <w:ind w:left="0"/>
        <w:rPr>
          <w:rFonts w:ascii="Arial Narrow" w:hAnsi="Arial Narrow"/>
          <w:b/>
          <w:bCs/>
          <w:szCs w:val="22"/>
        </w:rPr>
      </w:pPr>
    </w:p>
    <w:p w:rsidR="008F1FD1" w:rsidRPr="00B9767F" w:rsidRDefault="008F1FD1" w:rsidP="008F1FD1">
      <w:pPr>
        <w:pStyle w:val="draxmes"/>
        <w:ind w:left="0"/>
        <w:rPr>
          <w:rFonts w:ascii="Arial Narrow" w:hAnsi="Arial Narrow"/>
          <w:b/>
          <w:bCs/>
          <w:szCs w:val="22"/>
        </w:rPr>
      </w:pPr>
      <w:r w:rsidRPr="00B9767F">
        <w:rPr>
          <w:rFonts w:ascii="Arial Narrow" w:hAnsi="Arial Narrow" w:cs="Arial"/>
          <w:b/>
          <w:szCs w:val="22"/>
        </w:rPr>
        <w:t>Άρθρο</w:t>
      </w:r>
      <w:r w:rsidRPr="00B9767F">
        <w:rPr>
          <w:rFonts w:ascii="Arial Narrow" w:hAnsi="Arial Narrow"/>
          <w:b/>
          <w:bCs/>
          <w:szCs w:val="22"/>
        </w:rPr>
        <w:t xml:space="preserve"> </w:t>
      </w:r>
      <w:r w:rsidR="008976CF">
        <w:rPr>
          <w:rFonts w:ascii="Arial Narrow" w:hAnsi="Arial Narrow"/>
          <w:b/>
          <w:bCs/>
          <w:szCs w:val="22"/>
        </w:rPr>
        <w:t>6</w:t>
      </w:r>
    </w:p>
    <w:p w:rsidR="00FC2DCF" w:rsidRPr="00B9767F" w:rsidRDefault="009452B2" w:rsidP="00FC2DCF">
      <w:pPr>
        <w:pStyle w:val="2"/>
        <w:numPr>
          <w:ilvl w:val="1"/>
          <w:numId w:val="0"/>
        </w:numPr>
        <w:overflowPunct w:val="0"/>
        <w:autoSpaceDE w:val="0"/>
        <w:autoSpaceDN w:val="0"/>
        <w:adjustRightInd w:val="0"/>
        <w:ind w:left="1701" w:right="-199" w:hanging="1701"/>
        <w:textAlignment w:val="baseline"/>
        <w:rPr>
          <w:rFonts w:ascii="Arial Narrow" w:hAnsi="Arial Narrow" w:cs="Arial"/>
          <w:b/>
          <w:sz w:val="22"/>
          <w:szCs w:val="22"/>
        </w:rPr>
      </w:pPr>
      <w:r w:rsidRPr="00B9767F">
        <w:rPr>
          <w:rFonts w:ascii="Arial Narrow" w:hAnsi="Arial Narrow" w:cs="Arial"/>
          <w:b/>
          <w:sz w:val="22"/>
          <w:szCs w:val="22"/>
        </w:rPr>
        <w:fldChar w:fldCharType="begin"/>
      </w:r>
      <w:r w:rsidR="00FC2DCF" w:rsidRPr="00B9767F">
        <w:rPr>
          <w:rFonts w:ascii="Arial Narrow" w:hAnsi="Arial Narrow" w:cs="Arial"/>
          <w:b/>
          <w:sz w:val="22"/>
          <w:szCs w:val="22"/>
        </w:rPr>
        <w:instrText xml:space="preserve"> NEXT </w:instrText>
      </w:r>
      <w:r w:rsidRPr="00B9767F">
        <w:rPr>
          <w:rFonts w:ascii="Arial Narrow" w:hAnsi="Arial Narrow" w:cs="Arial"/>
          <w:b/>
          <w:sz w:val="22"/>
          <w:szCs w:val="22"/>
        </w:rPr>
        <w:fldChar w:fldCharType="end"/>
      </w:r>
      <w:r w:rsidRPr="00B9767F">
        <w:rPr>
          <w:rFonts w:ascii="Arial Narrow" w:hAnsi="Arial Narrow" w:cs="Arial"/>
          <w:b/>
          <w:sz w:val="22"/>
          <w:szCs w:val="22"/>
        </w:rPr>
        <w:fldChar w:fldCharType="begin"/>
      </w:r>
      <w:r w:rsidR="00FC2DCF" w:rsidRPr="00B9767F">
        <w:rPr>
          <w:rFonts w:ascii="Arial Narrow" w:hAnsi="Arial Narrow" w:cs="Arial"/>
          <w:b/>
          <w:sz w:val="22"/>
          <w:szCs w:val="22"/>
        </w:rPr>
        <w:instrText>MERGEFIELD A_T</w:instrText>
      </w:r>
      <w:r w:rsidRPr="00B9767F">
        <w:rPr>
          <w:rFonts w:ascii="Arial Narrow" w:hAnsi="Arial Narrow" w:cs="Arial"/>
          <w:b/>
          <w:sz w:val="22"/>
          <w:szCs w:val="22"/>
        </w:rPr>
        <w:fldChar w:fldCharType="separate"/>
      </w:r>
      <w:r w:rsidR="00FC2DCF" w:rsidRPr="00B9767F">
        <w:rPr>
          <w:rFonts w:ascii="Arial Narrow" w:hAnsi="Arial Narrow" w:cs="Arial"/>
          <w:b/>
          <w:noProof/>
          <w:sz w:val="22"/>
          <w:szCs w:val="22"/>
        </w:rPr>
        <w:t>Δ-8</w:t>
      </w:r>
      <w:r w:rsidRPr="00B9767F">
        <w:rPr>
          <w:rFonts w:ascii="Arial Narrow" w:hAnsi="Arial Narrow" w:cs="Arial"/>
          <w:b/>
          <w:sz w:val="22"/>
          <w:szCs w:val="22"/>
        </w:rPr>
        <w:fldChar w:fldCharType="end"/>
      </w:r>
      <w:r w:rsidR="001310AD" w:rsidRPr="00B9767F">
        <w:rPr>
          <w:rFonts w:ascii="Arial Narrow" w:hAnsi="Arial Narrow" w:cs="Arial"/>
          <w:b/>
          <w:sz w:val="22"/>
          <w:szCs w:val="22"/>
        </w:rPr>
        <w:t xml:space="preserve"> </w:t>
      </w:r>
      <w:r w:rsidR="00FC2DCF" w:rsidRPr="00B9767F">
        <w:rPr>
          <w:rFonts w:ascii="Arial Narrow" w:hAnsi="Arial Narrow" w:cs="Arial"/>
          <w:b/>
          <w:sz w:val="22"/>
          <w:szCs w:val="22"/>
        </w:rPr>
        <w:t>ΑΣΦΑΛΤΙΚΕΣ ΣΤΡΩΣΕΙΣ ΚΥΚΛΟΦΟΡΙΑΣ</w:t>
      </w:r>
    </w:p>
    <w:p w:rsidR="00FC2DCF" w:rsidRPr="00B9767F" w:rsidRDefault="00FC2DCF" w:rsidP="00FC2DCF">
      <w:pPr>
        <w:pStyle w:val="anath"/>
        <w:ind w:left="1704"/>
        <w:rPr>
          <w:rFonts w:ascii="Arial Narrow" w:hAnsi="Arial Narrow" w:cs="Arial"/>
          <w:color w:val="auto"/>
          <w:szCs w:val="22"/>
          <w:u w:val="none"/>
        </w:rPr>
      </w:pPr>
    </w:p>
    <w:p w:rsidR="00FC2DCF" w:rsidRPr="00B9767F" w:rsidRDefault="00FC2DCF" w:rsidP="00FC2DCF">
      <w:pPr>
        <w:pStyle w:val="10"/>
        <w:ind w:left="0" w:firstLine="0"/>
        <w:rPr>
          <w:rFonts w:ascii="Arial Narrow" w:hAnsi="Arial Narrow" w:cs="Arial"/>
          <w:szCs w:val="22"/>
        </w:rPr>
      </w:pPr>
      <w:r w:rsidRPr="00B9767F">
        <w:rPr>
          <w:rFonts w:ascii="Arial Narrow" w:hAnsi="Arial Narrow" w:cs="Arial"/>
          <w:szCs w:val="22"/>
        </w:rPr>
        <w:t xml:space="preserve">Κατασκευή ασφαλτικής στρώσης κυκλοφορίας, σε υπόγεια και υπαίθρια έργα, ανεξάρτητα από την έκταση και τη μορφή της επιφάνειας, με </w:t>
      </w:r>
      <w:proofErr w:type="spellStart"/>
      <w:r w:rsidRPr="00B9767F">
        <w:rPr>
          <w:rFonts w:ascii="Arial Narrow" w:hAnsi="Arial Narrow" w:cs="Arial"/>
          <w:szCs w:val="22"/>
        </w:rPr>
        <w:t>ασφαλτόμιγμα</w:t>
      </w:r>
      <w:proofErr w:type="spellEnd"/>
      <w:r w:rsidRPr="00B9767F">
        <w:rPr>
          <w:rFonts w:ascii="Arial Narrow" w:hAnsi="Arial Narrow" w:cs="Arial"/>
          <w:szCs w:val="22"/>
        </w:rPr>
        <w:t xml:space="preserve"> παρασκευαζόμενο εν </w:t>
      </w:r>
      <w:proofErr w:type="spellStart"/>
      <w:r w:rsidRPr="00B9767F">
        <w:rPr>
          <w:rFonts w:ascii="Arial Narrow" w:hAnsi="Arial Narrow" w:cs="Arial"/>
          <w:szCs w:val="22"/>
        </w:rPr>
        <w:t>θερμώ</w:t>
      </w:r>
      <w:proofErr w:type="spellEnd"/>
      <w:r w:rsidRPr="00B9767F">
        <w:rPr>
          <w:rFonts w:ascii="Arial Narrow" w:hAnsi="Arial Narrow" w:cs="Arial"/>
          <w:szCs w:val="22"/>
        </w:rPr>
        <w:t xml:space="preserve"> σε μόνιμη εγκατάσταση με </w:t>
      </w:r>
      <w:proofErr w:type="spellStart"/>
      <w:r w:rsidRPr="00B9767F">
        <w:rPr>
          <w:rFonts w:ascii="Arial Narrow" w:hAnsi="Arial Narrow" w:cs="Arial"/>
          <w:szCs w:val="22"/>
        </w:rPr>
        <w:t>θραυστά</w:t>
      </w:r>
      <w:proofErr w:type="spellEnd"/>
      <w:r w:rsidRPr="00B9767F">
        <w:rPr>
          <w:rFonts w:ascii="Arial Narrow" w:hAnsi="Arial Narrow" w:cs="Arial"/>
          <w:szCs w:val="22"/>
        </w:rPr>
        <w:t xml:space="preserve"> αδρανή υλικά λατομείου, τύπου ΑΣ 12,5 ή ΑΣ 20, σύμφωνα με την εγκεκριμένη μελέτη συνθέσεως και την ΕΤΕΠ 05-03-11-04 "Ασφαλτικές στρώσεις κλειστού τύπου ασφαλτικού σκυροδέματος". </w:t>
      </w:r>
    </w:p>
    <w:p w:rsidR="00FC2DCF" w:rsidRPr="00B9767F" w:rsidRDefault="00FC2DCF" w:rsidP="00FC2DCF">
      <w:pPr>
        <w:pStyle w:val="10"/>
        <w:ind w:left="0" w:firstLine="0"/>
        <w:rPr>
          <w:rFonts w:ascii="Arial Narrow" w:hAnsi="Arial Narrow" w:cs="Arial"/>
          <w:szCs w:val="22"/>
        </w:rPr>
      </w:pPr>
      <w:r w:rsidRPr="00B9767F">
        <w:rPr>
          <w:rFonts w:ascii="Arial Narrow" w:hAnsi="Arial Narrow" w:cs="Arial"/>
          <w:szCs w:val="22"/>
        </w:rPr>
        <w:t>Στην τιμή μονάδας περιλαμβάνονται:</w:t>
      </w:r>
    </w:p>
    <w:p w:rsidR="00FC2DCF" w:rsidRPr="00B9767F" w:rsidRDefault="00FC2DCF" w:rsidP="00FC2DCF">
      <w:pPr>
        <w:pStyle w:val="10"/>
        <w:ind w:left="0" w:firstLine="0"/>
        <w:rPr>
          <w:rFonts w:ascii="Arial Narrow" w:hAnsi="Arial Narrow" w:cs="Arial"/>
          <w:szCs w:val="22"/>
        </w:rPr>
      </w:pPr>
    </w:p>
    <w:p w:rsidR="00FC2DCF" w:rsidRPr="00B9767F" w:rsidRDefault="00FC2DCF" w:rsidP="00FC2DCF">
      <w:pPr>
        <w:numPr>
          <w:ilvl w:val="0"/>
          <w:numId w:val="36"/>
        </w:numPr>
        <w:tabs>
          <w:tab w:val="clear" w:pos="862"/>
        </w:tabs>
        <w:spacing w:after="60"/>
        <w:ind w:left="425" w:hanging="357"/>
        <w:jc w:val="both"/>
        <w:rPr>
          <w:rFonts w:ascii="Arial Narrow" w:hAnsi="Arial Narrow" w:cs="Arial"/>
          <w:sz w:val="22"/>
          <w:szCs w:val="22"/>
        </w:rPr>
      </w:pPr>
      <w:r w:rsidRPr="00B9767F">
        <w:rPr>
          <w:rFonts w:ascii="Arial Narrow" w:hAnsi="Arial Narrow" w:cs="Arial"/>
          <w:sz w:val="22"/>
          <w:szCs w:val="22"/>
        </w:rPr>
        <w:t xml:space="preserve">η παραγωγή ή προμήθεια και μεταφορά των κατάλληλων αδρανών υλικών και της ασφάλτου μέχρι την εγκατάσταση παραγωγής του </w:t>
      </w:r>
      <w:proofErr w:type="spellStart"/>
      <w:r w:rsidRPr="00B9767F">
        <w:rPr>
          <w:rFonts w:ascii="Arial Narrow" w:hAnsi="Arial Narrow" w:cs="Arial"/>
          <w:sz w:val="22"/>
          <w:szCs w:val="22"/>
        </w:rPr>
        <w:t>ασφαλτομίγματος</w:t>
      </w:r>
      <w:proofErr w:type="spellEnd"/>
    </w:p>
    <w:p w:rsidR="00FC2DCF" w:rsidRPr="00B9767F" w:rsidRDefault="00FC2DCF" w:rsidP="00FC2DCF">
      <w:pPr>
        <w:numPr>
          <w:ilvl w:val="0"/>
          <w:numId w:val="36"/>
        </w:numPr>
        <w:tabs>
          <w:tab w:val="clear" w:pos="862"/>
        </w:tabs>
        <w:spacing w:after="60"/>
        <w:ind w:left="425" w:hanging="357"/>
        <w:jc w:val="both"/>
        <w:rPr>
          <w:rFonts w:ascii="Arial Narrow" w:hAnsi="Arial Narrow" w:cs="Arial"/>
          <w:sz w:val="22"/>
          <w:szCs w:val="22"/>
        </w:rPr>
      </w:pPr>
      <w:r w:rsidRPr="00B9767F">
        <w:rPr>
          <w:rFonts w:ascii="Arial Narrow" w:hAnsi="Arial Narrow" w:cs="Arial"/>
          <w:sz w:val="22"/>
          <w:szCs w:val="22"/>
        </w:rPr>
        <w:t xml:space="preserve">η παραγωγή του </w:t>
      </w:r>
      <w:proofErr w:type="spellStart"/>
      <w:r w:rsidRPr="00B9767F">
        <w:rPr>
          <w:rFonts w:ascii="Arial Narrow" w:hAnsi="Arial Narrow" w:cs="Arial"/>
          <w:sz w:val="22"/>
          <w:szCs w:val="22"/>
        </w:rPr>
        <w:t>ασφαλτομίγματος</w:t>
      </w:r>
      <w:proofErr w:type="spellEnd"/>
      <w:r w:rsidRPr="00B9767F">
        <w:rPr>
          <w:rFonts w:ascii="Arial Narrow" w:hAnsi="Arial Narrow" w:cs="Arial"/>
          <w:sz w:val="22"/>
          <w:szCs w:val="22"/>
        </w:rPr>
        <w:t xml:space="preserve">, σύμφωνα με την εγκεκριμένη μελέτη συνθέσεως </w:t>
      </w:r>
    </w:p>
    <w:p w:rsidR="00FC2DCF" w:rsidRPr="00B9767F" w:rsidRDefault="00FC2DCF" w:rsidP="00FC2DCF">
      <w:pPr>
        <w:numPr>
          <w:ilvl w:val="0"/>
          <w:numId w:val="36"/>
        </w:numPr>
        <w:tabs>
          <w:tab w:val="clear" w:pos="862"/>
        </w:tabs>
        <w:spacing w:after="60"/>
        <w:ind w:left="425" w:hanging="357"/>
        <w:jc w:val="both"/>
        <w:rPr>
          <w:rFonts w:ascii="Arial Narrow" w:hAnsi="Arial Narrow" w:cs="Arial"/>
          <w:sz w:val="22"/>
          <w:szCs w:val="22"/>
        </w:rPr>
      </w:pPr>
      <w:r w:rsidRPr="00B9767F">
        <w:rPr>
          <w:rFonts w:ascii="Arial Narrow" w:hAnsi="Arial Narrow" w:cs="Arial"/>
          <w:sz w:val="22"/>
          <w:szCs w:val="22"/>
        </w:rPr>
        <w:t xml:space="preserve">η μεταφορά του θερμού </w:t>
      </w:r>
      <w:proofErr w:type="spellStart"/>
      <w:r w:rsidRPr="00B9767F">
        <w:rPr>
          <w:rFonts w:ascii="Arial Narrow" w:hAnsi="Arial Narrow" w:cs="Arial"/>
          <w:sz w:val="22"/>
          <w:szCs w:val="22"/>
        </w:rPr>
        <w:t>ασφαλτομίγματος</w:t>
      </w:r>
      <w:proofErr w:type="spellEnd"/>
      <w:r w:rsidRPr="00B9767F">
        <w:rPr>
          <w:rFonts w:ascii="Arial Narrow" w:hAnsi="Arial Narrow" w:cs="Arial"/>
          <w:sz w:val="22"/>
          <w:szCs w:val="22"/>
        </w:rPr>
        <w:t xml:space="preserve"> επί τόπου, η </w:t>
      </w:r>
      <w:proofErr w:type="spellStart"/>
      <w:r w:rsidRPr="00B9767F">
        <w:rPr>
          <w:rFonts w:ascii="Arial Narrow" w:hAnsi="Arial Narrow" w:cs="Arial"/>
          <w:sz w:val="22"/>
          <w:szCs w:val="22"/>
        </w:rPr>
        <w:t>διάστρωσή</w:t>
      </w:r>
      <w:proofErr w:type="spellEnd"/>
      <w:r w:rsidRPr="00B9767F">
        <w:rPr>
          <w:rFonts w:ascii="Arial Narrow" w:hAnsi="Arial Narrow" w:cs="Arial"/>
          <w:sz w:val="22"/>
          <w:szCs w:val="22"/>
        </w:rPr>
        <w:t xml:space="preserve"> του με </w:t>
      </w:r>
      <w:proofErr w:type="spellStart"/>
      <w:r w:rsidRPr="00B9767F">
        <w:rPr>
          <w:rFonts w:ascii="Arial Narrow" w:hAnsi="Arial Narrow" w:cs="Arial"/>
          <w:sz w:val="22"/>
          <w:szCs w:val="22"/>
        </w:rPr>
        <w:t>fιnisher</w:t>
      </w:r>
      <w:proofErr w:type="spellEnd"/>
    </w:p>
    <w:p w:rsidR="00FC2DCF" w:rsidRPr="00B9767F" w:rsidRDefault="00FC2DCF" w:rsidP="00FC2DCF">
      <w:pPr>
        <w:numPr>
          <w:ilvl w:val="0"/>
          <w:numId w:val="36"/>
        </w:numPr>
        <w:tabs>
          <w:tab w:val="clear" w:pos="862"/>
        </w:tabs>
        <w:spacing w:after="60"/>
        <w:ind w:left="425" w:hanging="357"/>
        <w:jc w:val="both"/>
        <w:rPr>
          <w:rFonts w:ascii="Arial Narrow" w:hAnsi="Arial Narrow" w:cs="Arial"/>
          <w:sz w:val="22"/>
          <w:szCs w:val="22"/>
        </w:rPr>
      </w:pPr>
      <w:r w:rsidRPr="00B9767F">
        <w:rPr>
          <w:rFonts w:ascii="Arial Narrow" w:hAnsi="Arial Narrow" w:cs="Arial"/>
          <w:sz w:val="22"/>
          <w:szCs w:val="22"/>
        </w:rPr>
        <w:t xml:space="preserve">η </w:t>
      </w:r>
      <w:proofErr w:type="spellStart"/>
      <w:r w:rsidRPr="00B9767F">
        <w:rPr>
          <w:rFonts w:ascii="Arial Narrow" w:hAnsi="Arial Narrow" w:cs="Arial"/>
          <w:sz w:val="22"/>
          <w:szCs w:val="22"/>
        </w:rPr>
        <w:t>σταλία</w:t>
      </w:r>
      <w:proofErr w:type="spellEnd"/>
      <w:r w:rsidRPr="00B9767F">
        <w:rPr>
          <w:rFonts w:ascii="Arial Narrow" w:hAnsi="Arial Narrow" w:cs="Arial"/>
          <w:sz w:val="22"/>
          <w:szCs w:val="22"/>
        </w:rPr>
        <w:t xml:space="preserve"> των μεταφορικών μέσων</w:t>
      </w:r>
    </w:p>
    <w:p w:rsidR="00FC2DCF" w:rsidRPr="00B9767F" w:rsidRDefault="00FC2DCF" w:rsidP="00FC2DCF">
      <w:pPr>
        <w:numPr>
          <w:ilvl w:val="0"/>
          <w:numId w:val="36"/>
        </w:numPr>
        <w:tabs>
          <w:tab w:val="clear" w:pos="862"/>
        </w:tabs>
        <w:spacing w:after="60"/>
        <w:ind w:left="425" w:hanging="357"/>
        <w:jc w:val="both"/>
        <w:rPr>
          <w:rFonts w:ascii="Arial Narrow" w:hAnsi="Arial Narrow" w:cs="Arial"/>
          <w:sz w:val="22"/>
          <w:szCs w:val="22"/>
        </w:rPr>
      </w:pPr>
      <w:r w:rsidRPr="00B9767F">
        <w:rPr>
          <w:rFonts w:ascii="Arial Narrow" w:hAnsi="Arial Narrow" w:cs="Arial"/>
          <w:sz w:val="22"/>
          <w:szCs w:val="22"/>
        </w:rPr>
        <w:t xml:space="preserve">η κυλίνδρωση του </w:t>
      </w:r>
      <w:proofErr w:type="spellStart"/>
      <w:r w:rsidRPr="00B9767F">
        <w:rPr>
          <w:rFonts w:ascii="Arial Narrow" w:hAnsi="Arial Narrow" w:cs="Arial"/>
          <w:sz w:val="22"/>
          <w:szCs w:val="22"/>
        </w:rPr>
        <w:t>ασφαλτομίγματος</w:t>
      </w:r>
      <w:proofErr w:type="spellEnd"/>
      <w:r w:rsidRPr="00B9767F">
        <w:rPr>
          <w:rFonts w:ascii="Arial Narrow" w:hAnsi="Arial Narrow" w:cs="Arial"/>
          <w:sz w:val="22"/>
          <w:szCs w:val="22"/>
        </w:rPr>
        <w:t xml:space="preserve"> (αρχική, ενδιάμεση-εντατική και τελική), </w:t>
      </w:r>
      <w:proofErr w:type="spellStart"/>
      <w:r w:rsidRPr="00B9767F">
        <w:rPr>
          <w:rFonts w:ascii="Arial Narrow" w:hAnsi="Arial Narrow" w:cs="Arial"/>
          <w:sz w:val="22"/>
          <w:szCs w:val="22"/>
        </w:rPr>
        <w:t>ώτε</w:t>
      </w:r>
      <w:proofErr w:type="spellEnd"/>
      <w:r w:rsidRPr="00B9767F">
        <w:rPr>
          <w:rFonts w:ascii="Arial Narrow" w:hAnsi="Arial Narrow" w:cs="Arial"/>
          <w:sz w:val="22"/>
          <w:szCs w:val="22"/>
        </w:rPr>
        <w:t xml:space="preserve"> να προκύψει η προδιαγραφόμενη επιφανειακή υφή και ομαλότητα</w:t>
      </w:r>
    </w:p>
    <w:p w:rsidR="00FC2DCF" w:rsidRPr="00B9767F" w:rsidRDefault="00FC2DCF" w:rsidP="00FC2DCF">
      <w:pPr>
        <w:numPr>
          <w:ilvl w:val="0"/>
          <w:numId w:val="36"/>
        </w:numPr>
        <w:tabs>
          <w:tab w:val="clear" w:pos="862"/>
        </w:tabs>
        <w:spacing w:after="60"/>
        <w:ind w:left="425" w:hanging="357"/>
        <w:jc w:val="both"/>
        <w:rPr>
          <w:rFonts w:ascii="Arial Narrow" w:hAnsi="Arial Narrow" w:cs="Arial"/>
          <w:sz w:val="22"/>
          <w:szCs w:val="22"/>
        </w:rPr>
      </w:pPr>
      <w:r w:rsidRPr="00B9767F">
        <w:rPr>
          <w:rFonts w:ascii="Arial Narrow" w:hAnsi="Arial Narrow" w:cs="Arial"/>
          <w:sz w:val="22"/>
          <w:szCs w:val="22"/>
        </w:rPr>
        <w:t xml:space="preserve">η πλήρης συμπύκνωση και επιμελής ισοπέδωση των </w:t>
      </w:r>
      <w:proofErr w:type="spellStart"/>
      <w:r w:rsidRPr="00B9767F">
        <w:rPr>
          <w:rFonts w:ascii="Arial Narrow" w:hAnsi="Arial Narrow" w:cs="Arial"/>
          <w:sz w:val="22"/>
          <w:szCs w:val="22"/>
        </w:rPr>
        <w:t>διαμήκων</w:t>
      </w:r>
      <w:proofErr w:type="spellEnd"/>
      <w:r w:rsidRPr="00B9767F">
        <w:rPr>
          <w:rFonts w:ascii="Arial Narrow" w:hAnsi="Arial Narrow" w:cs="Arial"/>
          <w:sz w:val="22"/>
          <w:szCs w:val="22"/>
        </w:rPr>
        <w:t xml:space="preserve"> και εγκαρσίων ενώσεων για την εξάλειψη των επιφανειακών ιχνών.</w:t>
      </w:r>
    </w:p>
    <w:p w:rsidR="00FC2DCF" w:rsidRPr="00B9767F" w:rsidRDefault="00FC2DCF" w:rsidP="00FC2DCF">
      <w:pPr>
        <w:pStyle w:val="10"/>
        <w:ind w:left="0" w:firstLine="0"/>
        <w:rPr>
          <w:rFonts w:ascii="Arial Narrow" w:hAnsi="Arial Narrow" w:cs="Arial"/>
          <w:bCs/>
          <w:szCs w:val="22"/>
        </w:rPr>
      </w:pPr>
      <w:r w:rsidRPr="00B9767F">
        <w:rPr>
          <w:rFonts w:ascii="Arial Narrow" w:hAnsi="Arial Narrow" w:cs="Arial"/>
          <w:bCs/>
          <w:szCs w:val="22"/>
        </w:rPr>
        <w:t xml:space="preserve">Στις τιμές μονάδας </w:t>
      </w:r>
      <w:r w:rsidRPr="00B9767F">
        <w:rPr>
          <w:rFonts w:ascii="Arial Narrow" w:hAnsi="Arial Narrow" w:cs="Arial"/>
          <w:bCs/>
          <w:szCs w:val="22"/>
          <w:u w:val="single"/>
        </w:rPr>
        <w:t>περιλαμβάνεται και</w:t>
      </w:r>
      <w:r w:rsidRPr="00B9767F">
        <w:rPr>
          <w:rFonts w:ascii="Arial Narrow" w:hAnsi="Arial Narrow" w:cs="Arial"/>
          <w:bCs/>
          <w:szCs w:val="22"/>
        </w:rPr>
        <w:t xml:space="preserve"> η αξία της </w:t>
      </w:r>
      <w:proofErr w:type="spellStart"/>
      <w:r w:rsidRPr="00B9767F">
        <w:rPr>
          <w:rFonts w:ascii="Arial Narrow" w:hAnsi="Arial Narrow" w:cs="Arial"/>
          <w:bCs/>
          <w:szCs w:val="22"/>
        </w:rPr>
        <w:t>ενσωματουμένης</w:t>
      </w:r>
      <w:proofErr w:type="spellEnd"/>
      <w:r w:rsidRPr="00B9767F">
        <w:rPr>
          <w:rFonts w:ascii="Arial Narrow" w:hAnsi="Arial Narrow" w:cs="Arial"/>
          <w:bCs/>
          <w:szCs w:val="22"/>
        </w:rPr>
        <w:t xml:space="preserve"> ασφάλτου</w:t>
      </w:r>
    </w:p>
    <w:p w:rsidR="00FC2DCF" w:rsidRPr="00B9767F" w:rsidRDefault="00FC2DCF" w:rsidP="00FC2DCF">
      <w:pPr>
        <w:pStyle w:val="10"/>
        <w:ind w:left="0" w:firstLine="0"/>
        <w:rPr>
          <w:rFonts w:ascii="Arial Narrow" w:hAnsi="Arial Narrow" w:cs="Arial"/>
          <w:szCs w:val="22"/>
        </w:rPr>
      </w:pPr>
    </w:p>
    <w:p w:rsidR="00FC2DCF" w:rsidRPr="00B9767F" w:rsidRDefault="00FC2DCF" w:rsidP="00FC2DCF">
      <w:pPr>
        <w:pStyle w:val="10"/>
        <w:ind w:left="0" w:firstLine="0"/>
        <w:rPr>
          <w:rFonts w:ascii="Arial Narrow" w:hAnsi="Arial Narrow" w:cs="Arial"/>
          <w:szCs w:val="22"/>
        </w:rPr>
      </w:pPr>
      <w:r w:rsidRPr="00B9767F">
        <w:rPr>
          <w:rFonts w:ascii="Arial Narrow" w:hAnsi="Arial Narrow" w:cs="Arial"/>
          <w:szCs w:val="22"/>
        </w:rPr>
        <w:t>Τιμή ανά τετραγωνικό μέτρο ασφαλτικής στρώσης κυκλοφορίας, αποδεκτής ποιότητας και χαρακτηριστικών σύμφωνα με την ΕΤΕΠ 05-03-11-04, ανάλογα με το συμπυκνωμένο πάχος της και τον τύπο της χρησιμοποιουμένης ασφάλτου, ως εξής:</w:t>
      </w:r>
    </w:p>
    <w:p w:rsidR="00FC2DCF" w:rsidRPr="00B9767F" w:rsidRDefault="00FC2DCF" w:rsidP="00FC2DCF">
      <w:pPr>
        <w:pStyle w:val="10"/>
        <w:ind w:left="0" w:firstLine="0"/>
        <w:rPr>
          <w:rFonts w:ascii="Arial Narrow" w:hAnsi="Arial Narrow" w:cs="Arial"/>
          <w:szCs w:val="22"/>
        </w:rPr>
      </w:pPr>
    </w:p>
    <w:p w:rsidR="00FC2DCF" w:rsidRPr="00B9767F" w:rsidRDefault="00FC2DCF" w:rsidP="00FC2DCF">
      <w:pPr>
        <w:pStyle w:val="2"/>
        <w:ind w:left="1704" w:right="455" w:hanging="1704"/>
        <w:rPr>
          <w:rFonts w:ascii="Arial Narrow" w:hAnsi="Arial Narrow" w:cs="Arial"/>
          <w:b/>
          <w:sz w:val="22"/>
          <w:szCs w:val="22"/>
        </w:rPr>
      </w:pPr>
      <w:r w:rsidRPr="00B9767F">
        <w:rPr>
          <w:rFonts w:ascii="Arial Narrow" w:hAnsi="Arial Narrow" w:cs="Arial"/>
          <w:b/>
          <w:sz w:val="22"/>
          <w:szCs w:val="22"/>
        </w:rPr>
        <w:t xml:space="preserve">Άρθρο </w:t>
      </w:r>
      <w:r w:rsidR="009452B2" w:rsidRPr="00B9767F">
        <w:rPr>
          <w:rFonts w:ascii="Arial Narrow" w:hAnsi="Arial Narrow" w:cs="Arial"/>
          <w:b/>
          <w:sz w:val="22"/>
          <w:szCs w:val="22"/>
        </w:rPr>
        <w:fldChar w:fldCharType="begin"/>
      </w:r>
      <w:r w:rsidRPr="00B9767F">
        <w:rPr>
          <w:rFonts w:ascii="Arial Narrow" w:hAnsi="Arial Narrow" w:cs="Arial"/>
          <w:b/>
          <w:sz w:val="22"/>
          <w:szCs w:val="22"/>
        </w:rPr>
        <w:instrText xml:space="preserve"> NEXT </w:instrText>
      </w:r>
      <w:r w:rsidR="009452B2" w:rsidRPr="00B9767F">
        <w:rPr>
          <w:rFonts w:ascii="Arial Narrow" w:hAnsi="Arial Narrow" w:cs="Arial"/>
          <w:b/>
          <w:sz w:val="22"/>
          <w:szCs w:val="22"/>
        </w:rPr>
        <w:fldChar w:fldCharType="end"/>
      </w:r>
      <w:r w:rsidR="009452B2" w:rsidRPr="00B9767F">
        <w:rPr>
          <w:rFonts w:ascii="Arial Narrow" w:hAnsi="Arial Narrow" w:cs="Arial"/>
          <w:b/>
          <w:sz w:val="22"/>
          <w:szCs w:val="22"/>
        </w:rPr>
        <w:fldChar w:fldCharType="begin"/>
      </w:r>
      <w:r w:rsidRPr="00B9767F">
        <w:rPr>
          <w:rFonts w:ascii="Arial Narrow" w:hAnsi="Arial Narrow" w:cs="Arial"/>
          <w:b/>
          <w:sz w:val="22"/>
          <w:szCs w:val="22"/>
        </w:rPr>
        <w:instrText xml:space="preserve"> MERGEFIELD A_T </w:instrText>
      </w:r>
      <w:r w:rsidR="009452B2" w:rsidRPr="00B9767F">
        <w:rPr>
          <w:rFonts w:ascii="Arial Narrow" w:hAnsi="Arial Narrow" w:cs="Arial"/>
          <w:b/>
          <w:sz w:val="22"/>
          <w:szCs w:val="22"/>
        </w:rPr>
        <w:fldChar w:fldCharType="separate"/>
      </w:r>
      <w:r w:rsidRPr="00B9767F">
        <w:rPr>
          <w:rFonts w:ascii="Arial Narrow" w:hAnsi="Arial Narrow" w:cs="Arial"/>
          <w:b/>
          <w:noProof/>
          <w:sz w:val="22"/>
          <w:szCs w:val="22"/>
        </w:rPr>
        <w:t>Δ-8.1</w:t>
      </w:r>
      <w:r w:rsidR="009452B2" w:rsidRPr="00B9767F">
        <w:rPr>
          <w:rFonts w:ascii="Arial Narrow" w:hAnsi="Arial Narrow" w:cs="Arial"/>
          <w:b/>
          <w:sz w:val="22"/>
          <w:szCs w:val="22"/>
        </w:rPr>
        <w:fldChar w:fldCharType="end"/>
      </w:r>
      <w:r w:rsidR="006247D0" w:rsidRPr="00B9767F">
        <w:rPr>
          <w:rFonts w:ascii="Arial Narrow" w:hAnsi="Arial Narrow" w:cs="Arial"/>
          <w:b/>
          <w:sz w:val="22"/>
          <w:szCs w:val="22"/>
        </w:rPr>
        <w:t xml:space="preserve">   </w:t>
      </w:r>
      <w:r w:rsidRPr="00B9767F">
        <w:rPr>
          <w:rFonts w:ascii="Arial Narrow" w:hAnsi="Arial Narrow" w:cs="Arial"/>
          <w:b/>
          <w:sz w:val="22"/>
          <w:szCs w:val="22"/>
        </w:rPr>
        <w:t xml:space="preserve">Ασφαλτική στρώση κυκλοφορίας συμπυκνωμένου πάχους </w:t>
      </w:r>
      <w:smartTag w:uri="urn:schemas-microsoft-com:office:smarttags" w:element="metricconverter">
        <w:smartTagPr>
          <w:attr w:name="ProductID" w:val="0,05 m"/>
        </w:smartTagPr>
        <w:r w:rsidRPr="00B9767F">
          <w:rPr>
            <w:rFonts w:ascii="Arial Narrow" w:hAnsi="Arial Narrow" w:cs="Arial"/>
            <w:b/>
            <w:sz w:val="22"/>
            <w:szCs w:val="22"/>
          </w:rPr>
          <w:t xml:space="preserve">0,05 </w:t>
        </w:r>
        <w:r w:rsidRPr="00B9767F">
          <w:rPr>
            <w:rFonts w:ascii="Arial Narrow" w:hAnsi="Arial Narrow" w:cs="Arial"/>
            <w:b/>
            <w:sz w:val="22"/>
            <w:szCs w:val="22"/>
            <w:lang w:val="en-US"/>
          </w:rPr>
          <w:t>m</w:t>
        </w:r>
      </w:smartTag>
      <w:r w:rsidRPr="00B9767F">
        <w:rPr>
          <w:rFonts w:ascii="Arial Narrow" w:hAnsi="Arial Narrow" w:cs="Arial"/>
          <w:b/>
          <w:sz w:val="22"/>
          <w:szCs w:val="22"/>
        </w:rPr>
        <w:t xml:space="preserve"> με χρήση κοινής ασφάλτου </w:t>
      </w:r>
    </w:p>
    <w:p w:rsidR="00FC2DCF" w:rsidRPr="00B9767F" w:rsidRDefault="006247D0" w:rsidP="006247D0">
      <w:pPr>
        <w:pStyle w:val="anath"/>
        <w:rPr>
          <w:rFonts w:ascii="Arial Narrow" w:hAnsi="Arial Narrow" w:cs="Arial"/>
          <w:color w:val="auto"/>
          <w:szCs w:val="22"/>
          <w:u w:val="none"/>
        </w:rPr>
      </w:pPr>
      <w:r w:rsidRPr="00B9767F">
        <w:rPr>
          <w:rFonts w:ascii="Arial Narrow" w:hAnsi="Arial Narrow" w:cs="Arial"/>
          <w:b/>
          <w:color w:val="auto"/>
          <w:szCs w:val="22"/>
          <w:u w:val="none"/>
        </w:rPr>
        <w:t xml:space="preserve">                  </w:t>
      </w:r>
      <w:r w:rsidR="00FC2DCF" w:rsidRPr="00B9767F">
        <w:rPr>
          <w:rFonts w:ascii="Arial Narrow" w:hAnsi="Arial Narrow" w:cs="Arial"/>
          <w:b/>
          <w:color w:val="auto"/>
          <w:szCs w:val="22"/>
          <w:u w:val="none"/>
        </w:rPr>
        <w:t xml:space="preserve">(Αναθεωρείται με το άρθρο </w:t>
      </w:r>
      <w:r w:rsidR="009452B2" w:rsidRPr="00B9767F">
        <w:rPr>
          <w:rFonts w:ascii="Arial Narrow" w:hAnsi="Arial Narrow" w:cs="Arial"/>
          <w:b/>
          <w:color w:val="auto"/>
          <w:szCs w:val="22"/>
          <w:u w:val="none"/>
        </w:rPr>
        <w:fldChar w:fldCharType="begin"/>
      </w:r>
      <w:r w:rsidR="00FC2DCF" w:rsidRPr="00B9767F">
        <w:rPr>
          <w:rFonts w:ascii="Arial Narrow" w:hAnsi="Arial Narrow" w:cs="Arial"/>
          <w:b/>
          <w:color w:val="auto"/>
          <w:szCs w:val="22"/>
          <w:u w:val="none"/>
        </w:rPr>
        <w:instrText>MERGEFIELD ANATH</w:instrText>
      </w:r>
      <w:r w:rsidR="009452B2" w:rsidRPr="00B9767F">
        <w:rPr>
          <w:rFonts w:ascii="Arial Narrow" w:hAnsi="Arial Narrow" w:cs="Arial"/>
          <w:b/>
          <w:color w:val="auto"/>
          <w:szCs w:val="22"/>
          <w:u w:val="none"/>
        </w:rPr>
        <w:fldChar w:fldCharType="separate"/>
      </w:r>
      <w:r w:rsidR="00FC2DCF" w:rsidRPr="00B9767F">
        <w:rPr>
          <w:rFonts w:ascii="Arial Narrow" w:hAnsi="Arial Narrow" w:cs="Arial"/>
          <w:b/>
          <w:noProof/>
          <w:szCs w:val="22"/>
          <w:u w:val="none"/>
        </w:rPr>
        <w:t>ΟΔΟ-4521Β</w:t>
      </w:r>
      <w:r w:rsidR="009452B2" w:rsidRPr="00B9767F">
        <w:rPr>
          <w:rFonts w:ascii="Arial Narrow" w:hAnsi="Arial Narrow" w:cs="Arial"/>
          <w:b/>
          <w:color w:val="auto"/>
          <w:szCs w:val="22"/>
          <w:u w:val="none"/>
        </w:rPr>
        <w:fldChar w:fldCharType="end"/>
      </w:r>
      <w:r w:rsidR="00FC2DCF" w:rsidRPr="00B9767F">
        <w:rPr>
          <w:rFonts w:ascii="Arial Narrow" w:hAnsi="Arial Narrow" w:cs="Arial"/>
          <w:b/>
          <w:color w:val="auto"/>
          <w:szCs w:val="22"/>
          <w:u w:val="none"/>
        </w:rPr>
        <w:t>)</w:t>
      </w:r>
    </w:p>
    <w:p w:rsidR="00FC2DCF" w:rsidRPr="00B9767F" w:rsidRDefault="00FC2DCF" w:rsidP="00FC2DCF">
      <w:pPr>
        <w:pStyle w:val="draxmes"/>
        <w:rPr>
          <w:rFonts w:ascii="Arial Narrow" w:hAnsi="Arial Narrow" w:cs="Arial"/>
          <w:szCs w:val="22"/>
        </w:rPr>
      </w:pPr>
    </w:p>
    <w:p w:rsidR="00FC2DCF" w:rsidRPr="00B9767F" w:rsidRDefault="006247D0" w:rsidP="00A83CC7">
      <w:pPr>
        <w:pStyle w:val="draxmes"/>
        <w:tabs>
          <w:tab w:val="clear" w:pos="1701"/>
          <w:tab w:val="left" w:pos="993"/>
          <w:tab w:val="left" w:pos="2840"/>
        </w:tabs>
        <w:ind w:left="0"/>
        <w:rPr>
          <w:rFonts w:ascii="Arial Narrow" w:hAnsi="Arial Narrow" w:cs="Arial"/>
          <w:b/>
          <w:szCs w:val="22"/>
        </w:rPr>
      </w:pPr>
      <w:r w:rsidRPr="00B9767F">
        <w:rPr>
          <w:rFonts w:ascii="Arial Narrow" w:hAnsi="Arial Narrow" w:cs="Arial"/>
          <w:b/>
          <w:szCs w:val="22"/>
        </w:rPr>
        <w:t xml:space="preserve">                   </w:t>
      </w:r>
      <w:r w:rsidR="00A83CC7" w:rsidRPr="00B9767F">
        <w:rPr>
          <w:rFonts w:ascii="Arial Narrow" w:hAnsi="Arial Narrow" w:cs="Arial"/>
          <w:b/>
          <w:szCs w:val="22"/>
        </w:rPr>
        <w:t xml:space="preserve"> </w:t>
      </w:r>
      <w:r w:rsidR="00FC2DCF" w:rsidRPr="00B9767F">
        <w:rPr>
          <w:rFonts w:ascii="Arial Narrow" w:hAnsi="Arial Narrow" w:cs="Arial"/>
          <w:b/>
          <w:szCs w:val="22"/>
        </w:rPr>
        <w:t xml:space="preserve">Ολογράφως: </w:t>
      </w:r>
      <w:r w:rsidR="000909AD" w:rsidRPr="00B9767F">
        <w:rPr>
          <w:rFonts w:ascii="Arial Narrow" w:hAnsi="Arial Narrow" w:cs="Arial"/>
          <w:b/>
          <w:szCs w:val="22"/>
        </w:rPr>
        <w:t>Ε</w:t>
      </w:r>
      <w:r w:rsidR="0031166C" w:rsidRPr="00B9767F">
        <w:rPr>
          <w:rFonts w:ascii="Arial Narrow" w:hAnsi="Arial Narrow" w:cs="Arial"/>
          <w:b/>
          <w:szCs w:val="22"/>
        </w:rPr>
        <w:t xml:space="preserve">πτά </w:t>
      </w:r>
      <w:r w:rsidR="0046129C" w:rsidRPr="00B9767F">
        <w:rPr>
          <w:rFonts w:ascii="Arial Narrow" w:hAnsi="Arial Narrow" w:cs="Arial"/>
          <w:b/>
          <w:szCs w:val="22"/>
        </w:rPr>
        <w:t xml:space="preserve">ευρώ και </w:t>
      </w:r>
      <w:r w:rsidR="00636A40">
        <w:rPr>
          <w:rFonts w:ascii="Arial Narrow" w:hAnsi="Arial Narrow" w:cs="Arial"/>
          <w:b/>
          <w:szCs w:val="22"/>
        </w:rPr>
        <w:t>εβδομήντα</w:t>
      </w:r>
      <w:r w:rsidR="0046129C" w:rsidRPr="00B9767F">
        <w:rPr>
          <w:rFonts w:ascii="Arial Narrow" w:hAnsi="Arial Narrow" w:cs="Arial"/>
          <w:b/>
          <w:szCs w:val="22"/>
        </w:rPr>
        <w:t xml:space="preserve"> </w:t>
      </w:r>
      <w:r w:rsidR="00C90799" w:rsidRPr="00B9767F">
        <w:rPr>
          <w:rFonts w:ascii="Arial Narrow" w:hAnsi="Arial Narrow" w:cs="Arial"/>
          <w:b/>
          <w:szCs w:val="22"/>
        </w:rPr>
        <w:t>πέντε</w:t>
      </w:r>
      <w:r w:rsidR="0046129C" w:rsidRPr="00B9767F">
        <w:rPr>
          <w:rFonts w:ascii="Arial Narrow" w:hAnsi="Arial Narrow" w:cs="Arial"/>
          <w:b/>
          <w:szCs w:val="22"/>
        </w:rPr>
        <w:t xml:space="preserve"> λεπτά</w:t>
      </w:r>
      <w:r w:rsidR="009452B2" w:rsidRPr="00B9767F">
        <w:rPr>
          <w:rFonts w:ascii="Arial Narrow" w:hAnsi="Arial Narrow" w:cs="Arial"/>
          <w:b/>
          <w:szCs w:val="22"/>
        </w:rPr>
        <w:fldChar w:fldCharType="begin"/>
      </w:r>
      <w:r w:rsidR="00FC2DCF" w:rsidRPr="00B9767F">
        <w:rPr>
          <w:rFonts w:ascii="Arial Narrow" w:hAnsi="Arial Narrow" w:cs="Arial"/>
          <w:b/>
          <w:szCs w:val="22"/>
        </w:rPr>
        <w:instrText xml:space="preserve"> MERGEFIELD OLOGR </w:instrText>
      </w:r>
      <w:r w:rsidR="009452B2" w:rsidRPr="00B9767F">
        <w:rPr>
          <w:rFonts w:ascii="Arial Narrow" w:hAnsi="Arial Narrow" w:cs="Arial"/>
          <w:b/>
          <w:szCs w:val="22"/>
        </w:rPr>
        <w:fldChar w:fldCharType="end"/>
      </w:r>
    </w:p>
    <w:p w:rsidR="007B2C0A" w:rsidRPr="00B9767F" w:rsidRDefault="006247D0" w:rsidP="006247D0">
      <w:pPr>
        <w:pStyle w:val="draxmes"/>
        <w:rPr>
          <w:rFonts w:ascii="Arial Narrow" w:hAnsi="Arial Narrow" w:cs="Arial"/>
          <w:b/>
          <w:szCs w:val="22"/>
        </w:rPr>
      </w:pPr>
      <w:r w:rsidRPr="00B9767F">
        <w:rPr>
          <w:rFonts w:ascii="Arial Narrow" w:hAnsi="Arial Narrow" w:cs="Arial"/>
          <w:b/>
          <w:szCs w:val="22"/>
        </w:rPr>
        <w:t xml:space="preserve">               </w:t>
      </w:r>
      <w:r w:rsidR="00FC2DCF" w:rsidRPr="00B9767F">
        <w:rPr>
          <w:rFonts w:ascii="Arial Narrow" w:hAnsi="Arial Narrow" w:cs="Arial"/>
          <w:b/>
          <w:szCs w:val="22"/>
        </w:rPr>
        <w:t>Αριθμητικά</w:t>
      </w:r>
      <w:r w:rsidR="0031166C" w:rsidRPr="00B9767F">
        <w:rPr>
          <w:rFonts w:ascii="Arial Narrow" w:hAnsi="Arial Narrow" w:cs="Arial"/>
          <w:b/>
          <w:szCs w:val="22"/>
        </w:rPr>
        <w:t xml:space="preserve">: </w:t>
      </w:r>
      <w:r w:rsidR="004E5423" w:rsidRPr="00B9767F">
        <w:rPr>
          <w:rFonts w:ascii="Arial Narrow" w:hAnsi="Arial Narrow" w:cs="Arial"/>
          <w:b/>
          <w:szCs w:val="22"/>
        </w:rPr>
        <w:t>7,</w:t>
      </w:r>
      <w:r w:rsidR="00636A40">
        <w:rPr>
          <w:rFonts w:ascii="Arial Narrow" w:hAnsi="Arial Narrow" w:cs="Arial"/>
          <w:b/>
          <w:szCs w:val="22"/>
        </w:rPr>
        <w:t>7</w:t>
      </w:r>
      <w:r w:rsidR="00C90799" w:rsidRPr="00B9767F">
        <w:rPr>
          <w:rFonts w:ascii="Arial Narrow" w:hAnsi="Arial Narrow" w:cs="Arial"/>
          <w:b/>
          <w:szCs w:val="22"/>
        </w:rPr>
        <w:t>5</w:t>
      </w:r>
      <w:r w:rsidR="00FC2DCF" w:rsidRPr="00B9767F">
        <w:rPr>
          <w:rFonts w:ascii="Arial Narrow" w:hAnsi="Arial Narrow" w:cs="Arial"/>
          <w:b/>
          <w:szCs w:val="22"/>
        </w:rPr>
        <w:t xml:space="preserve">   </w:t>
      </w:r>
      <w:r w:rsidR="000909AD" w:rsidRPr="00B9767F">
        <w:rPr>
          <w:rFonts w:ascii="Arial Narrow" w:hAnsi="Arial Narrow" w:cs="Arial"/>
          <w:b/>
          <w:szCs w:val="22"/>
        </w:rPr>
        <w:t>Ευρώ</w:t>
      </w:r>
    </w:p>
    <w:p w:rsidR="004E6885" w:rsidRPr="00B9767F" w:rsidRDefault="004E6885" w:rsidP="00626BBD">
      <w:pPr>
        <w:pStyle w:val="draxmes"/>
        <w:ind w:left="0"/>
        <w:rPr>
          <w:rFonts w:ascii="Arial Narrow" w:hAnsi="Arial Narrow" w:cs="Arial"/>
          <w:b/>
          <w:szCs w:val="22"/>
        </w:rPr>
      </w:pPr>
    </w:p>
    <w:p w:rsidR="008976CF" w:rsidRPr="00B9767F" w:rsidRDefault="008976CF" w:rsidP="008976CF">
      <w:pPr>
        <w:pStyle w:val="draxmes"/>
        <w:ind w:left="0"/>
        <w:rPr>
          <w:rFonts w:ascii="Arial Narrow" w:hAnsi="Arial Narrow"/>
          <w:b/>
          <w:bCs/>
          <w:szCs w:val="22"/>
        </w:rPr>
      </w:pPr>
      <w:r w:rsidRPr="00B9767F">
        <w:rPr>
          <w:rFonts w:ascii="Arial Narrow" w:hAnsi="Arial Narrow" w:cs="Arial"/>
          <w:b/>
          <w:szCs w:val="22"/>
        </w:rPr>
        <w:t>Άρθρο</w:t>
      </w:r>
      <w:r w:rsidRPr="00B9767F">
        <w:rPr>
          <w:rFonts w:ascii="Arial Narrow" w:hAnsi="Arial Narrow"/>
          <w:b/>
          <w:bCs/>
          <w:szCs w:val="22"/>
        </w:rPr>
        <w:t xml:space="preserve"> </w:t>
      </w:r>
      <w:r>
        <w:rPr>
          <w:rFonts w:ascii="Arial Narrow" w:hAnsi="Arial Narrow"/>
          <w:b/>
          <w:bCs/>
          <w:szCs w:val="22"/>
        </w:rPr>
        <w:t>7</w:t>
      </w:r>
    </w:p>
    <w:p w:rsidR="004E6885" w:rsidRPr="00625D39" w:rsidRDefault="009452B2" w:rsidP="004E6885">
      <w:pPr>
        <w:pStyle w:val="2"/>
        <w:numPr>
          <w:ilvl w:val="1"/>
          <w:numId w:val="0"/>
        </w:numPr>
        <w:overflowPunct w:val="0"/>
        <w:autoSpaceDE w:val="0"/>
        <w:autoSpaceDN w:val="0"/>
        <w:adjustRightInd w:val="0"/>
        <w:ind w:left="1701" w:right="454" w:hanging="1701"/>
        <w:textAlignment w:val="baseline"/>
        <w:rPr>
          <w:rFonts w:ascii="Arial Narrow" w:hAnsi="Arial Narrow" w:cs="Arial"/>
          <w:spacing w:val="-3"/>
          <w:sz w:val="24"/>
        </w:rPr>
      </w:pPr>
      <w:r w:rsidRPr="008F1FD1">
        <w:rPr>
          <w:rFonts w:ascii="Arial Narrow" w:hAnsi="Arial Narrow" w:cs="Arial"/>
          <w:b/>
          <w:sz w:val="24"/>
        </w:rPr>
        <w:fldChar w:fldCharType="begin"/>
      </w:r>
      <w:r w:rsidR="004E6885" w:rsidRPr="008F1FD1">
        <w:rPr>
          <w:rFonts w:ascii="Arial Narrow" w:hAnsi="Arial Narrow" w:cs="Arial"/>
          <w:b/>
          <w:sz w:val="24"/>
        </w:rPr>
        <w:instrText>MERGEFIELD A_T</w:instrText>
      </w:r>
      <w:r w:rsidRPr="008F1FD1">
        <w:rPr>
          <w:rFonts w:ascii="Arial Narrow" w:hAnsi="Arial Narrow" w:cs="Arial"/>
          <w:b/>
          <w:sz w:val="24"/>
        </w:rPr>
        <w:fldChar w:fldCharType="separate"/>
      </w:r>
      <w:r w:rsidR="004E6885" w:rsidRPr="008F1FD1">
        <w:rPr>
          <w:rFonts w:ascii="Arial Narrow" w:hAnsi="Arial Narrow" w:cs="Arial"/>
          <w:b/>
          <w:noProof/>
          <w:sz w:val="24"/>
        </w:rPr>
        <w:t>Δ-6</w:t>
      </w:r>
      <w:r w:rsidRPr="008F1FD1">
        <w:rPr>
          <w:rFonts w:ascii="Arial Narrow" w:hAnsi="Arial Narrow" w:cs="Arial"/>
          <w:b/>
          <w:sz w:val="24"/>
        </w:rPr>
        <w:fldChar w:fldCharType="end"/>
      </w:r>
      <w:r w:rsidR="004E6885" w:rsidRPr="008F1FD1">
        <w:rPr>
          <w:rFonts w:ascii="Arial Narrow" w:hAnsi="Arial Narrow" w:cs="Arial"/>
          <w:b/>
          <w:sz w:val="24"/>
        </w:rPr>
        <w:t xml:space="preserve">  </w:t>
      </w:r>
      <w:r w:rsidR="004E6885" w:rsidRPr="00625D39">
        <w:rPr>
          <w:rFonts w:ascii="Arial Narrow" w:hAnsi="Arial Narrow" w:cs="Arial"/>
          <w:b/>
          <w:sz w:val="24"/>
        </w:rPr>
        <w:t>ΑΣΦΑΛΤΙΚΗ ΙΣΟΠΕΔΩΤΙΚΗ ΣΤΡΩΣΗ ΜΕΤΑΒΛΗΤΟΥ ΠΑΧΟΥΣ</w:t>
      </w:r>
      <w:r w:rsidR="004E6885" w:rsidRPr="00625D39">
        <w:rPr>
          <w:rFonts w:ascii="Arial Narrow" w:hAnsi="Arial Narrow" w:cs="Arial"/>
          <w:sz w:val="24"/>
        </w:rPr>
        <w:t xml:space="preserve"> </w:t>
      </w:r>
    </w:p>
    <w:p w:rsidR="004E6885" w:rsidRPr="005F5F7F" w:rsidRDefault="004E6885" w:rsidP="004E6885">
      <w:pPr>
        <w:pStyle w:val="anath"/>
        <w:ind w:left="450"/>
        <w:rPr>
          <w:rFonts w:ascii="Arial Narrow" w:hAnsi="Arial Narrow" w:cs="Arial"/>
          <w:b/>
          <w:color w:val="auto"/>
          <w:sz w:val="24"/>
          <w:szCs w:val="24"/>
          <w:u w:val="none"/>
        </w:rPr>
      </w:pPr>
      <w:r w:rsidRPr="005F5F7F">
        <w:rPr>
          <w:rFonts w:ascii="Arial Narrow" w:hAnsi="Arial Narrow" w:cs="Arial"/>
          <w:b/>
          <w:color w:val="auto"/>
          <w:sz w:val="24"/>
          <w:szCs w:val="24"/>
          <w:u w:val="none"/>
        </w:rPr>
        <w:t xml:space="preserve">(Αναθεωρείται με το άρθρο </w:t>
      </w:r>
      <w:r w:rsidR="009452B2" w:rsidRPr="005F5F7F">
        <w:rPr>
          <w:rFonts w:ascii="Arial Narrow" w:hAnsi="Arial Narrow" w:cs="Arial"/>
          <w:b/>
          <w:color w:val="auto"/>
          <w:sz w:val="24"/>
          <w:szCs w:val="24"/>
          <w:u w:val="none"/>
        </w:rPr>
        <w:fldChar w:fldCharType="begin"/>
      </w:r>
      <w:r w:rsidRPr="005F5F7F">
        <w:rPr>
          <w:rFonts w:ascii="Arial Narrow" w:hAnsi="Arial Narrow" w:cs="Arial"/>
          <w:b/>
          <w:color w:val="auto"/>
          <w:sz w:val="24"/>
          <w:szCs w:val="24"/>
          <w:u w:val="none"/>
        </w:rPr>
        <w:instrText>MERGEFIELD ANATH</w:instrText>
      </w:r>
      <w:r w:rsidR="009452B2" w:rsidRPr="005F5F7F">
        <w:rPr>
          <w:rFonts w:ascii="Arial Narrow" w:hAnsi="Arial Narrow" w:cs="Arial"/>
          <w:b/>
          <w:color w:val="auto"/>
          <w:sz w:val="24"/>
          <w:szCs w:val="24"/>
          <w:u w:val="none"/>
        </w:rPr>
        <w:fldChar w:fldCharType="separate"/>
      </w:r>
      <w:r w:rsidRPr="005F5F7F">
        <w:rPr>
          <w:rFonts w:ascii="Arial Narrow" w:hAnsi="Arial Narrow" w:cs="Arial"/>
          <w:b/>
          <w:noProof/>
          <w:sz w:val="24"/>
          <w:szCs w:val="24"/>
          <w:u w:val="none"/>
        </w:rPr>
        <w:t>ΟΔΟ-4421Β</w:t>
      </w:r>
      <w:r w:rsidR="009452B2" w:rsidRPr="005F5F7F">
        <w:rPr>
          <w:rFonts w:ascii="Arial Narrow" w:hAnsi="Arial Narrow" w:cs="Arial"/>
          <w:b/>
          <w:color w:val="auto"/>
          <w:sz w:val="24"/>
          <w:szCs w:val="24"/>
          <w:u w:val="none"/>
        </w:rPr>
        <w:fldChar w:fldCharType="end"/>
      </w:r>
      <w:r w:rsidRPr="005F5F7F">
        <w:rPr>
          <w:rFonts w:ascii="Arial Narrow" w:hAnsi="Arial Narrow" w:cs="Arial"/>
          <w:b/>
          <w:color w:val="auto"/>
          <w:sz w:val="24"/>
          <w:szCs w:val="24"/>
          <w:u w:val="none"/>
        </w:rPr>
        <w:t>)</w:t>
      </w:r>
    </w:p>
    <w:p w:rsidR="004E6885" w:rsidRPr="00625D39" w:rsidRDefault="004E6885" w:rsidP="004E6885">
      <w:pPr>
        <w:tabs>
          <w:tab w:val="left" w:pos="-720"/>
        </w:tabs>
        <w:suppressAutoHyphens/>
        <w:spacing w:line="220" w:lineRule="auto"/>
        <w:ind w:left="284"/>
        <w:jc w:val="both"/>
        <w:rPr>
          <w:rFonts w:ascii="Arial Narrow" w:hAnsi="Arial Narrow" w:cs="Arial"/>
          <w:spacing w:val="-3"/>
          <w:u w:val="single"/>
        </w:rPr>
      </w:pPr>
    </w:p>
    <w:p w:rsidR="004E6885" w:rsidRPr="00625D39" w:rsidRDefault="004E6885" w:rsidP="004E6885">
      <w:pPr>
        <w:pStyle w:val="10"/>
        <w:ind w:left="0" w:firstLine="0"/>
        <w:rPr>
          <w:rFonts w:ascii="Arial Narrow" w:hAnsi="Arial Narrow" w:cs="Arial"/>
          <w:sz w:val="24"/>
          <w:szCs w:val="24"/>
        </w:rPr>
      </w:pPr>
      <w:r w:rsidRPr="00625D39">
        <w:rPr>
          <w:rFonts w:ascii="Arial Narrow" w:hAnsi="Arial Narrow" w:cs="Arial"/>
          <w:sz w:val="24"/>
          <w:szCs w:val="24"/>
        </w:rPr>
        <w:t xml:space="preserve">Κατασκευή ασφαλτικής ισοπεδωτικής στρώσης μεταβλητού πάχους, σε υπόγεια και υπαίθρια έργα, ανεξάρτητα από την έκταση και τη μορφή της επιφάνειας, με </w:t>
      </w:r>
      <w:proofErr w:type="spellStart"/>
      <w:r w:rsidRPr="00625D39">
        <w:rPr>
          <w:rFonts w:ascii="Arial Narrow" w:hAnsi="Arial Narrow" w:cs="Arial"/>
          <w:sz w:val="24"/>
          <w:szCs w:val="24"/>
        </w:rPr>
        <w:t>ασφαλτόμιγμα</w:t>
      </w:r>
      <w:proofErr w:type="spellEnd"/>
      <w:r w:rsidRPr="00625D39">
        <w:rPr>
          <w:rFonts w:ascii="Arial Narrow" w:hAnsi="Arial Narrow" w:cs="Arial"/>
          <w:sz w:val="24"/>
          <w:szCs w:val="24"/>
        </w:rPr>
        <w:t xml:space="preserve"> παρασκευαζόμενο εν </w:t>
      </w:r>
      <w:proofErr w:type="spellStart"/>
      <w:r w:rsidRPr="00625D39">
        <w:rPr>
          <w:rFonts w:ascii="Arial Narrow" w:hAnsi="Arial Narrow" w:cs="Arial"/>
          <w:sz w:val="24"/>
          <w:szCs w:val="24"/>
        </w:rPr>
        <w:t>θερμώ</w:t>
      </w:r>
      <w:proofErr w:type="spellEnd"/>
      <w:r w:rsidRPr="00625D39">
        <w:rPr>
          <w:rFonts w:ascii="Arial Narrow" w:hAnsi="Arial Narrow" w:cs="Arial"/>
          <w:sz w:val="24"/>
          <w:szCs w:val="24"/>
        </w:rPr>
        <w:t xml:space="preserve"> σε μόνιμη εγκατάσταση με </w:t>
      </w:r>
      <w:proofErr w:type="spellStart"/>
      <w:r w:rsidRPr="00625D39">
        <w:rPr>
          <w:rFonts w:ascii="Arial Narrow" w:hAnsi="Arial Narrow" w:cs="Arial"/>
          <w:sz w:val="24"/>
          <w:szCs w:val="24"/>
        </w:rPr>
        <w:t>θραυστά</w:t>
      </w:r>
      <w:proofErr w:type="spellEnd"/>
      <w:r w:rsidRPr="00625D39">
        <w:rPr>
          <w:rFonts w:ascii="Arial Narrow" w:hAnsi="Arial Narrow" w:cs="Arial"/>
          <w:sz w:val="24"/>
          <w:szCs w:val="24"/>
        </w:rPr>
        <w:t xml:space="preserve"> αδρανή υλικά λατομείου, τύπου ΑΣ 31,5 ή ΑΣ 40, σύμφωνα με την εγκεκριμένη μελέτη συνθέσεως και την ΕΤΕΠ 05-03-11-04 "Ασφαλτικές στρώσεις κλειστού τύπου ασφαλτικού σκυροδέματος". </w:t>
      </w:r>
    </w:p>
    <w:p w:rsidR="004E6885" w:rsidRPr="00625D39" w:rsidRDefault="004E6885" w:rsidP="004E6885">
      <w:pPr>
        <w:pStyle w:val="10"/>
        <w:ind w:left="0" w:firstLine="0"/>
        <w:rPr>
          <w:rFonts w:ascii="Arial Narrow" w:hAnsi="Arial Narrow" w:cs="Arial"/>
          <w:sz w:val="24"/>
          <w:szCs w:val="24"/>
        </w:rPr>
      </w:pPr>
    </w:p>
    <w:p w:rsidR="004E6885" w:rsidRPr="00625D39" w:rsidRDefault="004E6885" w:rsidP="004E6885">
      <w:pPr>
        <w:pStyle w:val="10"/>
        <w:ind w:left="0" w:firstLine="0"/>
        <w:rPr>
          <w:rFonts w:ascii="Arial Narrow" w:hAnsi="Arial Narrow" w:cs="Arial"/>
          <w:sz w:val="24"/>
          <w:szCs w:val="24"/>
        </w:rPr>
      </w:pPr>
      <w:r w:rsidRPr="00625D39">
        <w:rPr>
          <w:rFonts w:ascii="Arial Narrow" w:hAnsi="Arial Narrow" w:cs="Arial"/>
          <w:sz w:val="24"/>
          <w:szCs w:val="24"/>
        </w:rPr>
        <w:t>Στην τιμή μονάδας περιλαμβάνονται:</w:t>
      </w:r>
    </w:p>
    <w:p w:rsidR="004E6885" w:rsidRPr="00625D39" w:rsidRDefault="004E6885" w:rsidP="004E6885">
      <w:pPr>
        <w:pStyle w:val="10"/>
        <w:ind w:left="0" w:firstLine="0"/>
        <w:rPr>
          <w:rFonts w:ascii="Arial Narrow" w:hAnsi="Arial Narrow" w:cs="Arial"/>
          <w:sz w:val="24"/>
          <w:szCs w:val="24"/>
        </w:rPr>
      </w:pPr>
    </w:p>
    <w:p w:rsidR="004E6885" w:rsidRPr="00625D39" w:rsidRDefault="004E6885" w:rsidP="004E6885">
      <w:pPr>
        <w:numPr>
          <w:ilvl w:val="0"/>
          <w:numId w:val="35"/>
        </w:numPr>
        <w:tabs>
          <w:tab w:val="clear" w:pos="720"/>
        </w:tabs>
        <w:spacing w:after="60"/>
        <w:ind w:left="425" w:hanging="357"/>
        <w:jc w:val="both"/>
        <w:rPr>
          <w:rFonts w:ascii="Arial Narrow" w:hAnsi="Arial Narrow" w:cs="Arial"/>
        </w:rPr>
      </w:pPr>
      <w:r w:rsidRPr="00625D39">
        <w:rPr>
          <w:rFonts w:ascii="Arial Narrow" w:hAnsi="Arial Narrow" w:cs="Arial"/>
        </w:rPr>
        <w:t xml:space="preserve">η παραγωγή ή προμήθεια και μεταφορά των κατάλληλων αδρανών υλικών και της ασφάλτου μέχρι την εγκατάσταση παραγωγής του </w:t>
      </w:r>
      <w:proofErr w:type="spellStart"/>
      <w:r w:rsidRPr="00625D39">
        <w:rPr>
          <w:rFonts w:ascii="Arial Narrow" w:hAnsi="Arial Narrow" w:cs="Arial"/>
        </w:rPr>
        <w:t>ασφαλτομίγματος</w:t>
      </w:r>
      <w:proofErr w:type="spellEnd"/>
    </w:p>
    <w:p w:rsidR="004E6885" w:rsidRPr="00625D39" w:rsidRDefault="004E6885" w:rsidP="004E6885">
      <w:pPr>
        <w:numPr>
          <w:ilvl w:val="0"/>
          <w:numId w:val="35"/>
        </w:numPr>
        <w:tabs>
          <w:tab w:val="clear" w:pos="720"/>
        </w:tabs>
        <w:spacing w:after="60"/>
        <w:ind w:left="425" w:hanging="357"/>
        <w:jc w:val="both"/>
        <w:rPr>
          <w:rFonts w:ascii="Arial Narrow" w:hAnsi="Arial Narrow" w:cs="Arial"/>
        </w:rPr>
      </w:pPr>
      <w:r w:rsidRPr="00625D39">
        <w:rPr>
          <w:rFonts w:ascii="Arial Narrow" w:hAnsi="Arial Narrow" w:cs="Arial"/>
        </w:rPr>
        <w:t xml:space="preserve">η παραγωγή του </w:t>
      </w:r>
      <w:proofErr w:type="spellStart"/>
      <w:r w:rsidRPr="00625D39">
        <w:rPr>
          <w:rFonts w:ascii="Arial Narrow" w:hAnsi="Arial Narrow" w:cs="Arial"/>
        </w:rPr>
        <w:t>ασφαλτομίγματος</w:t>
      </w:r>
      <w:proofErr w:type="spellEnd"/>
      <w:r w:rsidRPr="00625D39">
        <w:rPr>
          <w:rFonts w:ascii="Arial Narrow" w:hAnsi="Arial Narrow" w:cs="Arial"/>
        </w:rPr>
        <w:t xml:space="preserve">, σύμφωνα με την εγκεκριμένη μελέτη συνθέσεως </w:t>
      </w:r>
    </w:p>
    <w:p w:rsidR="004E6885" w:rsidRPr="00625D39" w:rsidRDefault="004E6885" w:rsidP="004E6885">
      <w:pPr>
        <w:numPr>
          <w:ilvl w:val="0"/>
          <w:numId w:val="35"/>
        </w:numPr>
        <w:tabs>
          <w:tab w:val="clear" w:pos="720"/>
        </w:tabs>
        <w:spacing w:after="60"/>
        <w:ind w:left="425" w:hanging="357"/>
        <w:jc w:val="both"/>
        <w:rPr>
          <w:rFonts w:ascii="Arial Narrow" w:hAnsi="Arial Narrow" w:cs="Arial"/>
        </w:rPr>
      </w:pPr>
      <w:r w:rsidRPr="00625D39">
        <w:rPr>
          <w:rFonts w:ascii="Arial Narrow" w:hAnsi="Arial Narrow" w:cs="Arial"/>
        </w:rPr>
        <w:t xml:space="preserve">η μεταφορά του θερμού </w:t>
      </w:r>
      <w:proofErr w:type="spellStart"/>
      <w:r w:rsidRPr="00625D39">
        <w:rPr>
          <w:rFonts w:ascii="Arial Narrow" w:hAnsi="Arial Narrow" w:cs="Arial"/>
        </w:rPr>
        <w:t>ασφαλτομίγματος</w:t>
      </w:r>
      <w:proofErr w:type="spellEnd"/>
      <w:r w:rsidRPr="00625D39">
        <w:rPr>
          <w:rFonts w:ascii="Arial Narrow" w:hAnsi="Arial Narrow" w:cs="Arial"/>
        </w:rPr>
        <w:t xml:space="preserve"> επί τόπου, η </w:t>
      </w:r>
      <w:proofErr w:type="spellStart"/>
      <w:r w:rsidRPr="00625D39">
        <w:rPr>
          <w:rFonts w:ascii="Arial Narrow" w:hAnsi="Arial Narrow" w:cs="Arial"/>
        </w:rPr>
        <w:t>διάστρωσή</w:t>
      </w:r>
      <w:proofErr w:type="spellEnd"/>
      <w:r w:rsidRPr="00625D39">
        <w:rPr>
          <w:rFonts w:ascii="Arial Narrow" w:hAnsi="Arial Narrow" w:cs="Arial"/>
        </w:rPr>
        <w:t xml:space="preserve"> του με </w:t>
      </w:r>
      <w:proofErr w:type="spellStart"/>
      <w:r w:rsidRPr="00625D39">
        <w:rPr>
          <w:rFonts w:ascii="Arial Narrow" w:hAnsi="Arial Narrow" w:cs="Arial"/>
        </w:rPr>
        <w:t>fιnisher</w:t>
      </w:r>
      <w:proofErr w:type="spellEnd"/>
    </w:p>
    <w:p w:rsidR="004E6885" w:rsidRPr="00625D39" w:rsidRDefault="004E6885" w:rsidP="004E6885">
      <w:pPr>
        <w:numPr>
          <w:ilvl w:val="0"/>
          <w:numId w:val="35"/>
        </w:numPr>
        <w:tabs>
          <w:tab w:val="clear" w:pos="720"/>
        </w:tabs>
        <w:spacing w:after="60"/>
        <w:ind w:left="425" w:hanging="357"/>
        <w:jc w:val="both"/>
        <w:rPr>
          <w:rFonts w:ascii="Arial Narrow" w:hAnsi="Arial Narrow" w:cs="Arial"/>
        </w:rPr>
      </w:pPr>
      <w:r w:rsidRPr="00625D39">
        <w:rPr>
          <w:rFonts w:ascii="Arial Narrow" w:hAnsi="Arial Narrow" w:cs="Arial"/>
        </w:rPr>
        <w:t xml:space="preserve">η </w:t>
      </w:r>
      <w:proofErr w:type="spellStart"/>
      <w:r w:rsidRPr="00625D39">
        <w:rPr>
          <w:rFonts w:ascii="Arial Narrow" w:hAnsi="Arial Narrow" w:cs="Arial"/>
        </w:rPr>
        <w:t>σταλία</w:t>
      </w:r>
      <w:proofErr w:type="spellEnd"/>
      <w:r w:rsidRPr="00625D39">
        <w:rPr>
          <w:rFonts w:ascii="Arial Narrow" w:hAnsi="Arial Narrow" w:cs="Arial"/>
        </w:rPr>
        <w:t xml:space="preserve"> των μεταφορικών μέσων</w:t>
      </w:r>
    </w:p>
    <w:p w:rsidR="004E6885" w:rsidRPr="00625D39" w:rsidRDefault="004E6885" w:rsidP="004E6885">
      <w:pPr>
        <w:numPr>
          <w:ilvl w:val="0"/>
          <w:numId w:val="35"/>
        </w:numPr>
        <w:tabs>
          <w:tab w:val="clear" w:pos="720"/>
        </w:tabs>
        <w:spacing w:after="60"/>
        <w:ind w:left="425" w:hanging="357"/>
        <w:jc w:val="both"/>
        <w:rPr>
          <w:rFonts w:ascii="Arial Narrow" w:hAnsi="Arial Narrow" w:cs="Arial"/>
        </w:rPr>
      </w:pPr>
      <w:r w:rsidRPr="00625D39">
        <w:rPr>
          <w:rFonts w:ascii="Arial Narrow" w:hAnsi="Arial Narrow" w:cs="Arial"/>
        </w:rPr>
        <w:t xml:space="preserve">η κυλίνδρωση του </w:t>
      </w:r>
      <w:proofErr w:type="spellStart"/>
      <w:r w:rsidRPr="00625D39">
        <w:rPr>
          <w:rFonts w:ascii="Arial Narrow" w:hAnsi="Arial Narrow" w:cs="Arial"/>
        </w:rPr>
        <w:t>ασφαλτομίγματος</w:t>
      </w:r>
      <w:proofErr w:type="spellEnd"/>
      <w:r w:rsidRPr="00625D39">
        <w:rPr>
          <w:rFonts w:ascii="Arial Narrow" w:hAnsi="Arial Narrow" w:cs="Arial"/>
        </w:rPr>
        <w:t xml:space="preserve"> (αρχική, ενδιάμεση-εντατική και τελική), </w:t>
      </w:r>
      <w:proofErr w:type="spellStart"/>
      <w:r w:rsidRPr="00625D39">
        <w:rPr>
          <w:rFonts w:ascii="Arial Narrow" w:hAnsi="Arial Narrow" w:cs="Arial"/>
        </w:rPr>
        <w:t>ώτε</w:t>
      </w:r>
      <w:proofErr w:type="spellEnd"/>
      <w:r w:rsidRPr="00625D39">
        <w:rPr>
          <w:rFonts w:ascii="Arial Narrow" w:hAnsi="Arial Narrow" w:cs="Arial"/>
        </w:rPr>
        <w:t xml:space="preserve"> να προκύψει η προδιαγραφόμενη επιφανειακή υφή και ομαλότητα</w:t>
      </w:r>
    </w:p>
    <w:p w:rsidR="004E6885" w:rsidRPr="00625D39" w:rsidRDefault="004E6885" w:rsidP="004E6885">
      <w:pPr>
        <w:numPr>
          <w:ilvl w:val="0"/>
          <w:numId w:val="35"/>
        </w:numPr>
        <w:tabs>
          <w:tab w:val="clear" w:pos="720"/>
        </w:tabs>
        <w:spacing w:after="60"/>
        <w:ind w:left="425" w:hanging="357"/>
        <w:jc w:val="both"/>
        <w:rPr>
          <w:rFonts w:ascii="Arial Narrow" w:hAnsi="Arial Narrow" w:cs="Arial"/>
        </w:rPr>
      </w:pPr>
      <w:r w:rsidRPr="00625D39">
        <w:rPr>
          <w:rFonts w:ascii="Arial Narrow" w:hAnsi="Arial Narrow" w:cs="Arial"/>
        </w:rPr>
        <w:t xml:space="preserve">η πλήρης συμπύκνωση και επιμελής ισοπέδωση των </w:t>
      </w:r>
      <w:proofErr w:type="spellStart"/>
      <w:r w:rsidRPr="00625D39">
        <w:rPr>
          <w:rFonts w:ascii="Arial Narrow" w:hAnsi="Arial Narrow" w:cs="Arial"/>
        </w:rPr>
        <w:t>διαμήκων</w:t>
      </w:r>
      <w:proofErr w:type="spellEnd"/>
      <w:r w:rsidRPr="00625D39">
        <w:rPr>
          <w:rFonts w:ascii="Arial Narrow" w:hAnsi="Arial Narrow" w:cs="Arial"/>
        </w:rPr>
        <w:t xml:space="preserve"> και εγκαρσίων ενώσεων για την εξάλειψη των επιφανειακών ιχνών.</w:t>
      </w:r>
    </w:p>
    <w:p w:rsidR="004E6885" w:rsidRPr="00625D39" w:rsidRDefault="004E6885" w:rsidP="004E6885">
      <w:pPr>
        <w:numPr>
          <w:ilvl w:val="0"/>
          <w:numId w:val="35"/>
        </w:numPr>
        <w:tabs>
          <w:tab w:val="clear" w:pos="720"/>
        </w:tabs>
        <w:spacing w:after="60"/>
        <w:ind w:left="425" w:hanging="357"/>
        <w:jc w:val="both"/>
        <w:rPr>
          <w:rFonts w:ascii="Arial Narrow" w:hAnsi="Arial Narrow" w:cs="Arial"/>
        </w:rPr>
      </w:pPr>
      <w:r w:rsidRPr="00625D39">
        <w:rPr>
          <w:rFonts w:ascii="Arial Narrow" w:hAnsi="Arial Narrow" w:cs="Arial"/>
        </w:rPr>
        <w:t xml:space="preserve">οι προεργασίες σε νέα ή παλαιά ασφαλτικά οδοστρώματα (όπως π.χ. δημιουργία τριγωνικών εγκοπών κοντά σε ρείθρα και φρεάτια, σκούπισμα, απομάκρυνση των προϊόντων, που προέρχονται από αυτές τις εργασίες κλπ.). </w:t>
      </w:r>
    </w:p>
    <w:p w:rsidR="004E6885" w:rsidRPr="00625D39" w:rsidRDefault="004E6885" w:rsidP="004E6885">
      <w:pPr>
        <w:spacing w:after="60"/>
        <w:ind w:left="425"/>
        <w:jc w:val="both"/>
        <w:rPr>
          <w:rFonts w:ascii="Arial Narrow" w:hAnsi="Arial Narrow" w:cs="Arial"/>
        </w:rPr>
      </w:pPr>
    </w:p>
    <w:p w:rsidR="004E6885" w:rsidRPr="00625D39" w:rsidRDefault="004E6885" w:rsidP="004E6885">
      <w:pPr>
        <w:pStyle w:val="10"/>
        <w:ind w:left="0" w:firstLine="0"/>
        <w:rPr>
          <w:rFonts w:ascii="Arial Narrow" w:hAnsi="Arial Narrow" w:cs="Arial"/>
          <w:bCs/>
          <w:sz w:val="24"/>
          <w:szCs w:val="24"/>
        </w:rPr>
      </w:pPr>
      <w:r w:rsidRPr="00625D39">
        <w:rPr>
          <w:rFonts w:ascii="Arial Narrow" w:hAnsi="Arial Narrow" w:cs="Arial"/>
          <w:bCs/>
          <w:sz w:val="24"/>
          <w:szCs w:val="24"/>
        </w:rPr>
        <w:t xml:space="preserve">Στην τιμή μονάδας </w:t>
      </w:r>
      <w:r w:rsidRPr="00625D39">
        <w:rPr>
          <w:rFonts w:ascii="Arial Narrow" w:hAnsi="Arial Narrow" w:cs="Arial"/>
          <w:bCs/>
          <w:sz w:val="24"/>
          <w:szCs w:val="24"/>
          <w:u w:val="single"/>
        </w:rPr>
        <w:t>περιλαμβάνεται και</w:t>
      </w:r>
      <w:r w:rsidRPr="00625D39">
        <w:rPr>
          <w:rFonts w:ascii="Arial Narrow" w:hAnsi="Arial Narrow" w:cs="Arial"/>
          <w:bCs/>
          <w:sz w:val="24"/>
          <w:szCs w:val="24"/>
        </w:rPr>
        <w:t xml:space="preserve"> η αξία της ασφάλτου. Η τυχόν απαιτούμενη ασφαλτική </w:t>
      </w:r>
      <w:proofErr w:type="spellStart"/>
      <w:r w:rsidRPr="00625D39">
        <w:rPr>
          <w:rFonts w:ascii="Arial Narrow" w:hAnsi="Arial Narrow" w:cs="Arial"/>
          <w:bCs/>
          <w:sz w:val="24"/>
          <w:szCs w:val="24"/>
        </w:rPr>
        <w:t>προεπάλλειψη</w:t>
      </w:r>
      <w:proofErr w:type="spellEnd"/>
      <w:r w:rsidRPr="00625D39">
        <w:rPr>
          <w:rFonts w:ascii="Arial Narrow" w:hAnsi="Arial Narrow" w:cs="Arial"/>
          <w:bCs/>
          <w:sz w:val="24"/>
          <w:szCs w:val="24"/>
        </w:rPr>
        <w:t xml:space="preserve"> ή συγκολλητική επάλειψη, τιμολογούνται ιδιαίτερα.</w:t>
      </w:r>
    </w:p>
    <w:p w:rsidR="004E6885" w:rsidRPr="00625D39" w:rsidRDefault="004E6885" w:rsidP="004E6885">
      <w:pPr>
        <w:pStyle w:val="10"/>
        <w:ind w:left="0" w:firstLine="0"/>
        <w:rPr>
          <w:rFonts w:ascii="Arial Narrow" w:hAnsi="Arial Narrow" w:cs="Arial"/>
          <w:sz w:val="24"/>
          <w:szCs w:val="24"/>
        </w:rPr>
      </w:pPr>
    </w:p>
    <w:p w:rsidR="004E6885" w:rsidRPr="00625D39" w:rsidRDefault="004E6885" w:rsidP="004E6885">
      <w:pPr>
        <w:pStyle w:val="10"/>
        <w:ind w:left="0" w:firstLine="0"/>
        <w:rPr>
          <w:rFonts w:ascii="Arial Narrow" w:hAnsi="Arial Narrow" w:cs="Arial"/>
          <w:sz w:val="24"/>
          <w:szCs w:val="24"/>
        </w:rPr>
      </w:pPr>
      <w:r w:rsidRPr="00625D39">
        <w:rPr>
          <w:rFonts w:ascii="Arial Narrow" w:hAnsi="Arial Narrow" w:cs="Arial"/>
          <w:sz w:val="24"/>
          <w:szCs w:val="24"/>
        </w:rPr>
        <w:t xml:space="preserve">Επιμέτρηση με λήψη διατομών </w:t>
      </w:r>
      <w:proofErr w:type="spellStart"/>
      <w:r w:rsidRPr="00625D39">
        <w:rPr>
          <w:rFonts w:ascii="Arial Narrow" w:hAnsi="Arial Narrow" w:cs="Arial"/>
          <w:sz w:val="24"/>
          <w:szCs w:val="24"/>
        </w:rPr>
        <w:t>πρό</w:t>
      </w:r>
      <w:proofErr w:type="spellEnd"/>
      <w:r w:rsidRPr="00625D39">
        <w:rPr>
          <w:rFonts w:ascii="Arial Narrow" w:hAnsi="Arial Narrow" w:cs="Arial"/>
          <w:sz w:val="24"/>
          <w:szCs w:val="24"/>
        </w:rPr>
        <w:t xml:space="preserve"> και μετά την διάστρωση και αναγωγή του όγκου σε βάρος με βάση τα αποτελέσματα εργαστηριακής εξέτασης πυρήνων, ή με βάση ζυγολόγια προσκομιζομένου προς διάστρωση </w:t>
      </w:r>
      <w:proofErr w:type="spellStart"/>
      <w:r w:rsidRPr="00625D39">
        <w:rPr>
          <w:rFonts w:ascii="Arial Narrow" w:hAnsi="Arial Narrow" w:cs="Arial"/>
          <w:sz w:val="24"/>
          <w:szCs w:val="24"/>
        </w:rPr>
        <w:t>ασφαλτομίγματος</w:t>
      </w:r>
      <w:proofErr w:type="spellEnd"/>
      <w:r w:rsidRPr="00625D39">
        <w:rPr>
          <w:rFonts w:ascii="Arial Narrow" w:hAnsi="Arial Narrow" w:cs="Arial"/>
          <w:sz w:val="24"/>
          <w:szCs w:val="24"/>
        </w:rPr>
        <w:t>.</w:t>
      </w:r>
    </w:p>
    <w:p w:rsidR="004E6885" w:rsidRPr="00625D39" w:rsidRDefault="004E6885" w:rsidP="004E6885">
      <w:pPr>
        <w:pStyle w:val="10"/>
        <w:ind w:left="0" w:firstLine="0"/>
        <w:rPr>
          <w:rFonts w:ascii="Arial Narrow" w:hAnsi="Arial Narrow" w:cs="Arial"/>
          <w:sz w:val="24"/>
          <w:szCs w:val="24"/>
        </w:rPr>
      </w:pPr>
    </w:p>
    <w:p w:rsidR="004E6885" w:rsidRPr="00625D39" w:rsidRDefault="004E6885" w:rsidP="004E6885">
      <w:pPr>
        <w:pStyle w:val="10"/>
        <w:ind w:left="0" w:firstLine="0"/>
        <w:rPr>
          <w:rFonts w:ascii="Arial Narrow" w:hAnsi="Arial Narrow" w:cs="Arial"/>
          <w:sz w:val="24"/>
          <w:szCs w:val="24"/>
        </w:rPr>
      </w:pPr>
      <w:r w:rsidRPr="00625D39">
        <w:rPr>
          <w:rFonts w:ascii="Arial Narrow" w:hAnsi="Arial Narrow" w:cs="Arial"/>
          <w:sz w:val="24"/>
          <w:szCs w:val="24"/>
        </w:rPr>
        <w:t xml:space="preserve">Τιμή ανά τόνο διαστρωθέντος </w:t>
      </w:r>
      <w:proofErr w:type="spellStart"/>
      <w:r w:rsidRPr="00625D39">
        <w:rPr>
          <w:rFonts w:ascii="Arial Narrow" w:hAnsi="Arial Narrow" w:cs="Arial"/>
          <w:sz w:val="24"/>
          <w:szCs w:val="24"/>
        </w:rPr>
        <w:t>ασφαλτομίγματος</w:t>
      </w:r>
      <w:proofErr w:type="spellEnd"/>
      <w:r w:rsidRPr="00625D39">
        <w:rPr>
          <w:rFonts w:ascii="Arial Narrow" w:hAnsi="Arial Narrow" w:cs="Arial"/>
          <w:sz w:val="24"/>
          <w:szCs w:val="24"/>
        </w:rPr>
        <w:t xml:space="preserve">. </w:t>
      </w:r>
    </w:p>
    <w:p w:rsidR="004E6885" w:rsidRPr="00FF24A9" w:rsidRDefault="004E6885" w:rsidP="004E6885">
      <w:pPr>
        <w:pStyle w:val="draxmes"/>
        <w:ind w:left="0"/>
        <w:rPr>
          <w:rFonts w:ascii="Arial Narrow" w:hAnsi="Arial Narrow"/>
          <w:b/>
          <w:bCs/>
          <w:sz w:val="24"/>
          <w:szCs w:val="24"/>
        </w:rPr>
      </w:pPr>
    </w:p>
    <w:p w:rsidR="004E6885" w:rsidRPr="001310AD" w:rsidRDefault="004E6885" w:rsidP="004E6885">
      <w:pPr>
        <w:pStyle w:val="draxmes"/>
        <w:tabs>
          <w:tab w:val="clear" w:pos="1701"/>
          <w:tab w:val="left" w:pos="993"/>
          <w:tab w:val="left" w:pos="2840"/>
        </w:tabs>
        <w:ind w:left="0"/>
        <w:rPr>
          <w:rFonts w:ascii="Arial Narrow" w:hAnsi="Arial Narrow" w:cs="Arial"/>
          <w:b/>
          <w:sz w:val="24"/>
          <w:szCs w:val="24"/>
        </w:rPr>
      </w:pPr>
      <w:r>
        <w:rPr>
          <w:rFonts w:ascii="Arial Narrow" w:hAnsi="Arial Narrow" w:cs="Arial"/>
          <w:b/>
          <w:sz w:val="24"/>
          <w:szCs w:val="24"/>
        </w:rPr>
        <w:t xml:space="preserve">                    </w:t>
      </w:r>
      <w:r w:rsidRPr="001310AD">
        <w:rPr>
          <w:rFonts w:ascii="Arial Narrow" w:hAnsi="Arial Narrow" w:cs="Arial"/>
          <w:b/>
          <w:sz w:val="24"/>
          <w:szCs w:val="24"/>
        </w:rPr>
        <w:t xml:space="preserve">Ολογράφως: </w:t>
      </w:r>
      <w:r>
        <w:rPr>
          <w:rFonts w:ascii="Arial Narrow" w:hAnsi="Arial Narrow" w:cs="Arial"/>
          <w:b/>
          <w:sz w:val="24"/>
          <w:szCs w:val="24"/>
        </w:rPr>
        <w:t>Ογδόντα οκτώ</w:t>
      </w:r>
      <w:r w:rsidRPr="001310AD">
        <w:rPr>
          <w:rFonts w:ascii="Arial Narrow" w:hAnsi="Arial Narrow" w:cs="Arial"/>
          <w:b/>
          <w:sz w:val="24"/>
          <w:szCs w:val="24"/>
        </w:rPr>
        <w:t xml:space="preserve"> ευρώ</w:t>
      </w:r>
      <w:r w:rsidR="009452B2" w:rsidRPr="001310AD">
        <w:rPr>
          <w:rFonts w:ascii="Arial Narrow" w:hAnsi="Arial Narrow" w:cs="Arial"/>
          <w:b/>
          <w:sz w:val="24"/>
          <w:szCs w:val="24"/>
        </w:rPr>
        <w:fldChar w:fldCharType="begin"/>
      </w:r>
      <w:r w:rsidRPr="001310AD">
        <w:rPr>
          <w:rFonts w:ascii="Arial Narrow" w:hAnsi="Arial Narrow" w:cs="Arial"/>
          <w:b/>
          <w:sz w:val="24"/>
          <w:szCs w:val="24"/>
        </w:rPr>
        <w:instrText xml:space="preserve"> MERGEFIELD OLOGR </w:instrText>
      </w:r>
      <w:r w:rsidR="009452B2" w:rsidRPr="001310AD">
        <w:rPr>
          <w:rFonts w:ascii="Arial Narrow" w:hAnsi="Arial Narrow" w:cs="Arial"/>
          <w:b/>
          <w:sz w:val="24"/>
          <w:szCs w:val="24"/>
        </w:rPr>
        <w:fldChar w:fldCharType="end"/>
      </w:r>
    </w:p>
    <w:p w:rsidR="004E6885" w:rsidRPr="001310AD" w:rsidRDefault="004E6885" w:rsidP="004E6885">
      <w:pPr>
        <w:pStyle w:val="draxmes"/>
        <w:rPr>
          <w:rFonts w:ascii="Arial Narrow" w:hAnsi="Arial Narrow" w:cs="Arial"/>
          <w:b/>
          <w:sz w:val="24"/>
          <w:szCs w:val="24"/>
        </w:rPr>
      </w:pPr>
      <w:r>
        <w:rPr>
          <w:rFonts w:ascii="Arial Narrow" w:hAnsi="Arial Narrow" w:cs="Arial"/>
          <w:b/>
          <w:sz w:val="24"/>
          <w:szCs w:val="24"/>
        </w:rPr>
        <w:t xml:space="preserve">               </w:t>
      </w:r>
      <w:r w:rsidRPr="001310AD">
        <w:rPr>
          <w:rFonts w:ascii="Arial Narrow" w:hAnsi="Arial Narrow" w:cs="Arial"/>
          <w:b/>
          <w:sz w:val="24"/>
          <w:szCs w:val="24"/>
        </w:rPr>
        <w:t xml:space="preserve">Αριθμητικά: </w:t>
      </w:r>
      <w:r>
        <w:rPr>
          <w:rFonts w:ascii="Arial Narrow" w:hAnsi="Arial Narrow" w:cs="Arial"/>
          <w:b/>
          <w:sz w:val="24"/>
          <w:szCs w:val="24"/>
        </w:rPr>
        <w:t>88</w:t>
      </w:r>
      <w:r w:rsidRPr="001310AD">
        <w:rPr>
          <w:rFonts w:ascii="Arial Narrow" w:hAnsi="Arial Narrow" w:cs="Arial"/>
          <w:b/>
          <w:sz w:val="24"/>
          <w:szCs w:val="24"/>
        </w:rPr>
        <w:t>,</w:t>
      </w:r>
      <w:r w:rsidR="00636A40">
        <w:rPr>
          <w:rFonts w:ascii="Arial Narrow" w:hAnsi="Arial Narrow" w:cs="Arial"/>
          <w:b/>
          <w:sz w:val="24"/>
          <w:szCs w:val="24"/>
        </w:rPr>
        <w:t>0</w:t>
      </w:r>
      <w:r w:rsidRPr="00AC2F37">
        <w:rPr>
          <w:rFonts w:ascii="Arial Narrow" w:hAnsi="Arial Narrow" w:cs="Arial"/>
          <w:b/>
          <w:sz w:val="24"/>
          <w:szCs w:val="24"/>
        </w:rPr>
        <w:t>0</w:t>
      </w:r>
      <w:r w:rsidRPr="001310AD">
        <w:rPr>
          <w:rFonts w:ascii="Arial Narrow" w:hAnsi="Arial Narrow" w:cs="Arial"/>
          <w:b/>
          <w:sz w:val="24"/>
          <w:szCs w:val="24"/>
        </w:rPr>
        <w:t xml:space="preserve">   </w:t>
      </w:r>
      <w:r>
        <w:rPr>
          <w:rFonts w:ascii="Arial Narrow" w:hAnsi="Arial Narrow" w:cs="Arial"/>
          <w:b/>
          <w:sz w:val="24"/>
          <w:szCs w:val="24"/>
        </w:rPr>
        <w:t>Ευρώ</w:t>
      </w:r>
    </w:p>
    <w:tbl>
      <w:tblPr>
        <w:tblpPr w:leftFromText="180" w:rightFromText="180" w:vertAnchor="text" w:horzAnchor="margin" w:tblpY="986"/>
        <w:tblW w:w="9818" w:type="dxa"/>
        <w:tblLook w:val="01E0"/>
      </w:tblPr>
      <w:tblGrid>
        <w:gridCol w:w="3272"/>
        <w:gridCol w:w="3136"/>
        <w:gridCol w:w="3410"/>
      </w:tblGrid>
      <w:tr w:rsidR="000909AD" w:rsidRPr="00BE7B42" w:rsidTr="000909AD">
        <w:tc>
          <w:tcPr>
            <w:tcW w:w="3272" w:type="dxa"/>
          </w:tcPr>
          <w:p w:rsidR="000909AD" w:rsidRPr="00BE7B42" w:rsidRDefault="00AB10D0" w:rsidP="00E16D71">
            <w:pPr>
              <w:pStyle w:val="a7"/>
              <w:ind w:left="284"/>
              <w:jc w:val="center"/>
              <w:rPr>
                <w:rFonts w:ascii="Arial Narrow" w:hAnsi="Arial Narrow" w:cs="Times New Roman"/>
                <w:sz w:val="24"/>
                <w:szCs w:val="24"/>
              </w:rPr>
            </w:pPr>
            <w:r>
              <w:rPr>
                <w:rFonts w:ascii="Arial Narrow" w:hAnsi="Arial Narrow" w:cs="Times New Roman"/>
                <w:sz w:val="24"/>
                <w:szCs w:val="24"/>
              </w:rPr>
              <w:t>Ελεούσα</w:t>
            </w:r>
            <w:r w:rsidR="000909AD">
              <w:rPr>
                <w:rFonts w:ascii="Arial Narrow" w:hAnsi="Arial Narrow" w:cs="Times New Roman"/>
                <w:sz w:val="24"/>
                <w:szCs w:val="24"/>
              </w:rPr>
              <w:t xml:space="preserve">, </w:t>
            </w:r>
            <w:r>
              <w:rPr>
                <w:rFonts w:ascii="Arial Narrow" w:hAnsi="Arial Narrow" w:cs="Times New Roman"/>
                <w:sz w:val="24"/>
                <w:szCs w:val="24"/>
              </w:rPr>
              <w:t xml:space="preserve"> </w:t>
            </w:r>
            <w:r w:rsidR="000909AD">
              <w:rPr>
                <w:rFonts w:ascii="Arial Narrow" w:hAnsi="Arial Narrow" w:cs="Times New Roman"/>
                <w:sz w:val="24"/>
                <w:szCs w:val="24"/>
              </w:rPr>
              <w:t xml:space="preserve"> </w:t>
            </w:r>
            <w:r w:rsidR="000909AD" w:rsidRPr="00BE7B42">
              <w:rPr>
                <w:rFonts w:ascii="Arial Narrow" w:hAnsi="Arial Narrow" w:cs="Times New Roman"/>
                <w:sz w:val="24"/>
                <w:szCs w:val="24"/>
              </w:rPr>
              <w:t xml:space="preserve"> / </w:t>
            </w:r>
            <w:r w:rsidR="000909AD">
              <w:rPr>
                <w:rFonts w:ascii="Arial Narrow" w:hAnsi="Arial Narrow" w:cs="Times New Roman"/>
                <w:sz w:val="24"/>
                <w:szCs w:val="24"/>
              </w:rPr>
              <w:t>0</w:t>
            </w:r>
            <w:r w:rsidR="00E16D71">
              <w:rPr>
                <w:rFonts w:ascii="Arial Narrow" w:hAnsi="Arial Narrow" w:cs="Times New Roman"/>
                <w:sz w:val="24"/>
                <w:szCs w:val="24"/>
              </w:rPr>
              <w:t>6</w:t>
            </w:r>
            <w:r w:rsidR="000909AD" w:rsidRPr="00BE7B42">
              <w:rPr>
                <w:rFonts w:ascii="Arial Narrow" w:hAnsi="Arial Narrow" w:cs="Times New Roman"/>
                <w:sz w:val="24"/>
                <w:szCs w:val="24"/>
              </w:rPr>
              <w:t xml:space="preserve"> / 201</w:t>
            </w:r>
            <w:r>
              <w:rPr>
                <w:rFonts w:ascii="Arial Narrow" w:hAnsi="Arial Narrow" w:cs="Times New Roman"/>
                <w:sz w:val="24"/>
                <w:szCs w:val="24"/>
              </w:rPr>
              <w:t>6</w:t>
            </w:r>
          </w:p>
        </w:tc>
        <w:tc>
          <w:tcPr>
            <w:tcW w:w="3136" w:type="dxa"/>
          </w:tcPr>
          <w:p w:rsidR="000909AD" w:rsidRPr="00C1246C" w:rsidRDefault="000909AD" w:rsidP="000909AD">
            <w:pPr>
              <w:pStyle w:val="a7"/>
              <w:ind w:left="284"/>
              <w:jc w:val="center"/>
              <w:rPr>
                <w:rFonts w:ascii="Arial Narrow" w:hAnsi="Arial Narrow" w:cs="Times New Roman"/>
                <w:sz w:val="24"/>
                <w:szCs w:val="24"/>
              </w:rPr>
            </w:pPr>
          </w:p>
        </w:tc>
        <w:tc>
          <w:tcPr>
            <w:tcW w:w="3410" w:type="dxa"/>
          </w:tcPr>
          <w:p w:rsidR="000909AD" w:rsidRPr="00BE7B42" w:rsidRDefault="00AB10D0" w:rsidP="00E16D71">
            <w:pPr>
              <w:pStyle w:val="a7"/>
              <w:ind w:left="284"/>
              <w:jc w:val="center"/>
              <w:rPr>
                <w:rFonts w:ascii="Arial Narrow" w:hAnsi="Arial Narrow" w:cs="Times New Roman"/>
                <w:sz w:val="24"/>
                <w:szCs w:val="24"/>
                <w:lang w:val="en-US"/>
              </w:rPr>
            </w:pPr>
            <w:r>
              <w:rPr>
                <w:rFonts w:ascii="Arial Narrow" w:hAnsi="Arial Narrow" w:cs="Times New Roman"/>
                <w:sz w:val="24"/>
                <w:szCs w:val="24"/>
              </w:rPr>
              <w:t>Ελεούσα</w:t>
            </w:r>
            <w:r w:rsidR="000909AD">
              <w:rPr>
                <w:rFonts w:ascii="Arial Narrow" w:hAnsi="Arial Narrow" w:cs="Times New Roman"/>
                <w:sz w:val="24"/>
                <w:szCs w:val="24"/>
              </w:rPr>
              <w:t xml:space="preserve">,   </w:t>
            </w:r>
            <w:r w:rsidR="000909AD" w:rsidRPr="00BE7B42">
              <w:rPr>
                <w:rFonts w:ascii="Arial Narrow" w:hAnsi="Arial Narrow" w:cs="Times New Roman"/>
                <w:sz w:val="24"/>
                <w:szCs w:val="24"/>
              </w:rPr>
              <w:t xml:space="preserve"> / </w:t>
            </w:r>
            <w:r w:rsidR="000909AD">
              <w:rPr>
                <w:rFonts w:ascii="Arial Narrow" w:hAnsi="Arial Narrow" w:cs="Times New Roman"/>
                <w:sz w:val="24"/>
                <w:szCs w:val="24"/>
              </w:rPr>
              <w:t>0</w:t>
            </w:r>
            <w:r w:rsidR="00E16D71">
              <w:rPr>
                <w:rFonts w:ascii="Arial Narrow" w:hAnsi="Arial Narrow" w:cs="Times New Roman"/>
                <w:sz w:val="24"/>
                <w:szCs w:val="24"/>
              </w:rPr>
              <w:t>6</w:t>
            </w:r>
            <w:r w:rsidR="000909AD" w:rsidRPr="00BE7B42">
              <w:rPr>
                <w:rFonts w:ascii="Arial Narrow" w:hAnsi="Arial Narrow" w:cs="Times New Roman"/>
                <w:sz w:val="24"/>
                <w:szCs w:val="24"/>
              </w:rPr>
              <w:t xml:space="preserve"> / 201</w:t>
            </w:r>
            <w:r>
              <w:rPr>
                <w:rFonts w:ascii="Arial Narrow" w:hAnsi="Arial Narrow" w:cs="Times New Roman"/>
                <w:sz w:val="24"/>
                <w:szCs w:val="24"/>
              </w:rPr>
              <w:t>6</w:t>
            </w:r>
          </w:p>
        </w:tc>
      </w:tr>
      <w:tr w:rsidR="000909AD" w:rsidRPr="00BE7B42" w:rsidTr="000909AD">
        <w:tc>
          <w:tcPr>
            <w:tcW w:w="3272" w:type="dxa"/>
          </w:tcPr>
          <w:p w:rsidR="000909AD" w:rsidRPr="00BE7B42" w:rsidRDefault="000909AD" w:rsidP="000909AD">
            <w:pPr>
              <w:pStyle w:val="a7"/>
              <w:ind w:left="284"/>
              <w:jc w:val="center"/>
              <w:rPr>
                <w:rFonts w:ascii="Arial Narrow" w:hAnsi="Arial Narrow" w:cs="Times New Roman"/>
                <w:sz w:val="24"/>
                <w:szCs w:val="24"/>
              </w:rPr>
            </w:pPr>
            <w:r w:rsidRPr="00BE7B42">
              <w:rPr>
                <w:rFonts w:ascii="Arial Narrow" w:hAnsi="Arial Narrow" w:cs="Times New Roman"/>
                <w:sz w:val="24"/>
                <w:szCs w:val="24"/>
              </w:rPr>
              <w:t>ΘΕΩΡΗΘΗΚΕ</w:t>
            </w:r>
          </w:p>
        </w:tc>
        <w:tc>
          <w:tcPr>
            <w:tcW w:w="3136" w:type="dxa"/>
          </w:tcPr>
          <w:p w:rsidR="000909AD" w:rsidRPr="00BE7B42" w:rsidRDefault="000909AD" w:rsidP="000909AD">
            <w:pPr>
              <w:pStyle w:val="a7"/>
              <w:ind w:left="284"/>
              <w:jc w:val="center"/>
              <w:rPr>
                <w:rFonts w:ascii="Arial Narrow" w:hAnsi="Arial Narrow" w:cs="Times New Roman"/>
                <w:sz w:val="24"/>
                <w:szCs w:val="24"/>
              </w:rPr>
            </w:pPr>
          </w:p>
        </w:tc>
        <w:tc>
          <w:tcPr>
            <w:tcW w:w="3410" w:type="dxa"/>
          </w:tcPr>
          <w:p w:rsidR="000909AD" w:rsidRPr="00BE7B42" w:rsidRDefault="000909AD" w:rsidP="000909AD">
            <w:pPr>
              <w:pStyle w:val="a7"/>
              <w:ind w:left="284"/>
              <w:jc w:val="center"/>
              <w:rPr>
                <w:rFonts w:ascii="Arial Narrow" w:hAnsi="Arial Narrow" w:cs="Times New Roman"/>
                <w:sz w:val="24"/>
                <w:szCs w:val="24"/>
              </w:rPr>
            </w:pPr>
            <w:r w:rsidRPr="00BE7B42">
              <w:rPr>
                <w:rFonts w:ascii="Arial Narrow" w:hAnsi="Arial Narrow" w:cs="Times New Roman"/>
                <w:sz w:val="24"/>
                <w:szCs w:val="24"/>
              </w:rPr>
              <w:t xml:space="preserve">Η </w:t>
            </w:r>
            <w:proofErr w:type="spellStart"/>
            <w:r w:rsidRPr="00BE7B42">
              <w:rPr>
                <w:rFonts w:ascii="Arial Narrow" w:hAnsi="Arial Narrow" w:cs="Times New Roman"/>
                <w:sz w:val="24"/>
                <w:szCs w:val="24"/>
              </w:rPr>
              <w:t>Συντάξασα</w:t>
            </w:r>
            <w:proofErr w:type="spellEnd"/>
            <w:r w:rsidRPr="00BE7B42">
              <w:rPr>
                <w:rFonts w:ascii="Arial Narrow" w:hAnsi="Arial Narrow" w:cs="Times New Roman"/>
                <w:sz w:val="24"/>
                <w:szCs w:val="24"/>
              </w:rPr>
              <w:t>:</w:t>
            </w:r>
          </w:p>
        </w:tc>
      </w:tr>
      <w:tr w:rsidR="000909AD" w:rsidRPr="00BE7B42" w:rsidTr="000909AD">
        <w:tc>
          <w:tcPr>
            <w:tcW w:w="3272" w:type="dxa"/>
          </w:tcPr>
          <w:p w:rsidR="000909AD" w:rsidRDefault="000909AD" w:rsidP="000909AD">
            <w:pPr>
              <w:pStyle w:val="a7"/>
              <w:ind w:left="284"/>
              <w:jc w:val="center"/>
              <w:rPr>
                <w:rFonts w:ascii="Arial Narrow" w:hAnsi="Arial Narrow" w:cs="Times New Roman"/>
                <w:sz w:val="24"/>
                <w:szCs w:val="24"/>
              </w:rPr>
            </w:pPr>
            <w:r>
              <w:rPr>
                <w:rFonts w:ascii="Arial Narrow" w:hAnsi="Arial Narrow" w:cs="Times New Roman"/>
                <w:sz w:val="24"/>
                <w:szCs w:val="24"/>
              </w:rPr>
              <w:t>Η Προϊσταμένη</w:t>
            </w:r>
            <w:r w:rsidRPr="00BE7B42">
              <w:rPr>
                <w:rFonts w:ascii="Arial Narrow" w:hAnsi="Arial Narrow" w:cs="Times New Roman"/>
                <w:sz w:val="24"/>
                <w:szCs w:val="24"/>
              </w:rPr>
              <w:t xml:space="preserve"> Δ/νσης</w:t>
            </w:r>
          </w:p>
          <w:p w:rsidR="00E74DB8" w:rsidRPr="00E74DB8" w:rsidRDefault="00E74DB8" w:rsidP="000909AD">
            <w:pPr>
              <w:pStyle w:val="a7"/>
              <w:ind w:left="284"/>
              <w:jc w:val="center"/>
              <w:rPr>
                <w:rFonts w:ascii="Arial Narrow" w:hAnsi="Arial Narrow" w:cs="Times New Roman"/>
                <w:sz w:val="24"/>
                <w:szCs w:val="24"/>
              </w:rPr>
            </w:pPr>
            <w:proofErr w:type="spellStart"/>
            <w:r>
              <w:rPr>
                <w:rFonts w:ascii="Arial Narrow" w:hAnsi="Arial Narrow" w:cs="Times New Roman"/>
                <w:sz w:val="24"/>
                <w:szCs w:val="24"/>
              </w:rPr>
              <w:t>κ.α.α</w:t>
            </w:r>
            <w:proofErr w:type="spellEnd"/>
            <w:r>
              <w:rPr>
                <w:rFonts w:ascii="Arial Narrow" w:hAnsi="Arial Narrow" w:cs="Times New Roman"/>
                <w:sz w:val="24"/>
                <w:szCs w:val="24"/>
              </w:rPr>
              <w:t>.</w:t>
            </w:r>
          </w:p>
        </w:tc>
        <w:tc>
          <w:tcPr>
            <w:tcW w:w="3136" w:type="dxa"/>
          </w:tcPr>
          <w:p w:rsidR="000909AD" w:rsidRPr="00BE7B42" w:rsidRDefault="000909AD" w:rsidP="000909AD">
            <w:pPr>
              <w:pStyle w:val="a7"/>
              <w:ind w:left="284"/>
              <w:jc w:val="center"/>
              <w:rPr>
                <w:rFonts w:ascii="Arial Narrow" w:hAnsi="Arial Narrow" w:cs="Times New Roman"/>
                <w:sz w:val="24"/>
                <w:szCs w:val="24"/>
              </w:rPr>
            </w:pPr>
          </w:p>
        </w:tc>
        <w:tc>
          <w:tcPr>
            <w:tcW w:w="3410" w:type="dxa"/>
          </w:tcPr>
          <w:p w:rsidR="000909AD" w:rsidRDefault="000909AD" w:rsidP="000909AD">
            <w:pPr>
              <w:pStyle w:val="a7"/>
              <w:ind w:left="284"/>
              <w:jc w:val="center"/>
              <w:rPr>
                <w:rFonts w:ascii="Arial Narrow" w:hAnsi="Arial Narrow" w:cs="Times New Roman"/>
                <w:sz w:val="24"/>
                <w:szCs w:val="24"/>
              </w:rPr>
            </w:pPr>
          </w:p>
          <w:p w:rsidR="000909AD" w:rsidRPr="00BE7B42" w:rsidRDefault="000909AD" w:rsidP="000909AD">
            <w:pPr>
              <w:pStyle w:val="a7"/>
              <w:ind w:left="284"/>
              <w:jc w:val="center"/>
              <w:rPr>
                <w:rFonts w:ascii="Arial Narrow" w:hAnsi="Arial Narrow" w:cs="Times New Roman"/>
                <w:sz w:val="24"/>
                <w:szCs w:val="24"/>
              </w:rPr>
            </w:pPr>
          </w:p>
        </w:tc>
      </w:tr>
      <w:tr w:rsidR="000909AD" w:rsidRPr="00BE7B42" w:rsidTr="000909AD">
        <w:tc>
          <w:tcPr>
            <w:tcW w:w="3272" w:type="dxa"/>
          </w:tcPr>
          <w:p w:rsidR="000909AD" w:rsidRDefault="000909AD" w:rsidP="000909AD">
            <w:pPr>
              <w:pStyle w:val="a7"/>
              <w:ind w:left="284"/>
              <w:jc w:val="center"/>
              <w:rPr>
                <w:rFonts w:ascii="Arial Narrow" w:hAnsi="Arial Narrow" w:cs="Times New Roman"/>
                <w:sz w:val="24"/>
                <w:szCs w:val="24"/>
              </w:rPr>
            </w:pPr>
          </w:p>
          <w:p w:rsidR="000909AD" w:rsidRDefault="000909AD" w:rsidP="000909AD">
            <w:pPr>
              <w:pStyle w:val="a7"/>
              <w:ind w:left="284"/>
              <w:jc w:val="center"/>
              <w:rPr>
                <w:rFonts w:ascii="Arial Narrow" w:hAnsi="Arial Narrow" w:cs="Times New Roman"/>
                <w:sz w:val="24"/>
                <w:szCs w:val="24"/>
              </w:rPr>
            </w:pPr>
          </w:p>
          <w:p w:rsidR="00AB10D0" w:rsidRPr="00BE7B42" w:rsidRDefault="00AB10D0" w:rsidP="000909AD">
            <w:pPr>
              <w:pStyle w:val="a7"/>
              <w:ind w:left="284"/>
              <w:jc w:val="center"/>
              <w:rPr>
                <w:rFonts w:ascii="Arial Narrow" w:hAnsi="Arial Narrow" w:cs="Times New Roman"/>
                <w:sz w:val="24"/>
                <w:szCs w:val="24"/>
              </w:rPr>
            </w:pPr>
          </w:p>
        </w:tc>
        <w:tc>
          <w:tcPr>
            <w:tcW w:w="3136" w:type="dxa"/>
          </w:tcPr>
          <w:p w:rsidR="000909AD" w:rsidRPr="00BE7B42" w:rsidRDefault="000909AD" w:rsidP="000909AD">
            <w:pPr>
              <w:pStyle w:val="a7"/>
              <w:ind w:left="284"/>
              <w:jc w:val="center"/>
              <w:rPr>
                <w:rFonts w:ascii="Arial Narrow" w:hAnsi="Arial Narrow" w:cs="Times New Roman"/>
                <w:sz w:val="24"/>
                <w:szCs w:val="24"/>
              </w:rPr>
            </w:pPr>
          </w:p>
        </w:tc>
        <w:tc>
          <w:tcPr>
            <w:tcW w:w="3410" w:type="dxa"/>
          </w:tcPr>
          <w:p w:rsidR="000909AD" w:rsidRPr="00BE7B42" w:rsidRDefault="000909AD" w:rsidP="000909AD">
            <w:pPr>
              <w:pStyle w:val="a7"/>
              <w:ind w:left="284"/>
              <w:jc w:val="center"/>
              <w:rPr>
                <w:rFonts w:ascii="Arial Narrow" w:hAnsi="Arial Narrow" w:cs="Times New Roman"/>
                <w:sz w:val="24"/>
                <w:szCs w:val="24"/>
              </w:rPr>
            </w:pPr>
          </w:p>
        </w:tc>
      </w:tr>
      <w:tr w:rsidR="000909AD" w:rsidRPr="00BE7B42" w:rsidTr="000909AD">
        <w:trPr>
          <w:trHeight w:val="394"/>
        </w:trPr>
        <w:tc>
          <w:tcPr>
            <w:tcW w:w="3272" w:type="dxa"/>
          </w:tcPr>
          <w:p w:rsidR="000909AD" w:rsidRPr="00BE7B42" w:rsidRDefault="00AB10D0" w:rsidP="000909AD">
            <w:pPr>
              <w:pStyle w:val="a7"/>
              <w:ind w:left="284"/>
              <w:jc w:val="center"/>
              <w:rPr>
                <w:rFonts w:ascii="Arial Narrow" w:hAnsi="Arial Narrow" w:cs="Times New Roman"/>
                <w:sz w:val="24"/>
                <w:szCs w:val="24"/>
              </w:rPr>
            </w:pPr>
            <w:r>
              <w:rPr>
                <w:rFonts w:ascii="Arial Narrow" w:hAnsi="Arial Narrow" w:cs="Times New Roman"/>
                <w:sz w:val="24"/>
                <w:szCs w:val="24"/>
              </w:rPr>
              <w:t>Στάθης Σταύρος</w:t>
            </w:r>
          </w:p>
        </w:tc>
        <w:tc>
          <w:tcPr>
            <w:tcW w:w="3136" w:type="dxa"/>
          </w:tcPr>
          <w:p w:rsidR="000909AD" w:rsidRPr="00BE7B42" w:rsidRDefault="000909AD" w:rsidP="000909AD">
            <w:pPr>
              <w:pStyle w:val="a7"/>
              <w:ind w:left="284"/>
              <w:jc w:val="center"/>
              <w:rPr>
                <w:rFonts w:ascii="Arial Narrow" w:hAnsi="Arial Narrow" w:cs="Times New Roman"/>
                <w:sz w:val="24"/>
                <w:szCs w:val="24"/>
              </w:rPr>
            </w:pPr>
          </w:p>
        </w:tc>
        <w:tc>
          <w:tcPr>
            <w:tcW w:w="3410" w:type="dxa"/>
          </w:tcPr>
          <w:p w:rsidR="000909AD" w:rsidRPr="00BE7B42" w:rsidRDefault="000D04C0" w:rsidP="000909AD">
            <w:pPr>
              <w:pStyle w:val="a7"/>
              <w:ind w:left="284"/>
              <w:jc w:val="center"/>
              <w:rPr>
                <w:rFonts w:ascii="Arial Narrow" w:hAnsi="Arial Narrow" w:cs="Times New Roman"/>
                <w:sz w:val="24"/>
                <w:szCs w:val="24"/>
              </w:rPr>
            </w:pPr>
            <w:proofErr w:type="spellStart"/>
            <w:r>
              <w:rPr>
                <w:rFonts w:ascii="Arial Narrow" w:hAnsi="Arial Narrow" w:cs="Times New Roman"/>
                <w:sz w:val="24"/>
                <w:szCs w:val="24"/>
              </w:rPr>
              <w:t>Τσιατούρα</w:t>
            </w:r>
            <w:proofErr w:type="spellEnd"/>
            <w:r>
              <w:rPr>
                <w:rFonts w:ascii="Arial Narrow" w:hAnsi="Arial Narrow" w:cs="Times New Roman"/>
                <w:sz w:val="24"/>
                <w:szCs w:val="24"/>
              </w:rPr>
              <w:t xml:space="preserve"> Αναστασία</w:t>
            </w:r>
          </w:p>
        </w:tc>
      </w:tr>
      <w:tr w:rsidR="000909AD" w:rsidRPr="00BE7B42" w:rsidTr="000909AD">
        <w:tc>
          <w:tcPr>
            <w:tcW w:w="3272" w:type="dxa"/>
          </w:tcPr>
          <w:p w:rsidR="000909AD" w:rsidRPr="00BE7B42" w:rsidRDefault="000909AD" w:rsidP="00AB10D0">
            <w:pPr>
              <w:pStyle w:val="a7"/>
              <w:ind w:left="284"/>
              <w:jc w:val="center"/>
              <w:rPr>
                <w:rFonts w:ascii="Arial Narrow" w:hAnsi="Arial Narrow" w:cs="Times New Roman"/>
                <w:sz w:val="24"/>
                <w:szCs w:val="24"/>
              </w:rPr>
            </w:pPr>
            <w:r>
              <w:rPr>
                <w:rFonts w:ascii="Arial Narrow" w:hAnsi="Arial Narrow" w:cs="Times New Roman"/>
                <w:sz w:val="24"/>
                <w:szCs w:val="24"/>
              </w:rPr>
              <w:t xml:space="preserve"> </w:t>
            </w:r>
            <w:r w:rsidR="00AB10D0">
              <w:rPr>
                <w:rFonts w:ascii="Arial Narrow" w:hAnsi="Arial Narrow" w:cs="Times New Roman"/>
                <w:sz w:val="24"/>
                <w:szCs w:val="24"/>
              </w:rPr>
              <w:t xml:space="preserve">Ηλεκτρολόγος </w:t>
            </w:r>
            <w:proofErr w:type="spellStart"/>
            <w:r w:rsidR="00AB10D0">
              <w:rPr>
                <w:rFonts w:ascii="Arial Narrow" w:hAnsi="Arial Narrow" w:cs="Times New Roman"/>
                <w:sz w:val="24"/>
                <w:szCs w:val="24"/>
              </w:rPr>
              <w:t>Μηχ</w:t>
            </w:r>
            <w:proofErr w:type="spellEnd"/>
            <w:r w:rsidR="00AB10D0">
              <w:rPr>
                <w:rFonts w:ascii="Arial Narrow" w:hAnsi="Arial Narrow" w:cs="Times New Roman"/>
                <w:sz w:val="24"/>
                <w:szCs w:val="24"/>
              </w:rPr>
              <w:t>/</w:t>
            </w:r>
            <w:proofErr w:type="spellStart"/>
            <w:r w:rsidR="00AB10D0">
              <w:rPr>
                <w:rFonts w:ascii="Arial Narrow" w:hAnsi="Arial Narrow" w:cs="Times New Roman"/>
                <w:sz w:val="24"/>
                <w:szCs w:val="24"/>
              </w:rPr>
              <w:t>κός</w:t>
            </w:r>
            <w:proofErr w:type="spellEnd"/>
          </w:p>
        </w:tc>
        <w:tc>
          <w:tcPr>
            <w:tcW w:w="3136" w:type="dxa"/>
          </w:tcPr>
          <w:p w:rsidR="000909AD" w:rsidRPr="00BE7B42" w:rsidRDefault="000909AD" w:rsidP="000909AD">
            <w:pPr>
              <w:pStyle w:val="a7"/>
              <w:ind w:left="284"/>
              <w:jc w:val="center"/>
              <w:rPr>
                <w:rFonts w:ascii="Arial Narrow" w:hAnsi="Arial Narrow" w:cs="Times New Roman"/>
                <w:sz w:val="24"/>
                <w:szCs w:val="24"/>
              </w:rPr>
            </w:pPr>
          </w:p>
        </w:tc>
        <w:tc>
          <w:tcPr>
            <w:tcW w:w="3410" w:type="dxa"/>
          </w:tcPr>
          <w:p w:rsidR="000909AD" w:rsidRPr="00BE7B42" w:rsidRDefault="000D04C0" w:rsidP="00D13800">
            <w:pPr>
              <w:ind w:left="284"/>
              <w:jc w:val="center"/>
              <w:rPr>
                <w:rFonts w:ascii="Arial Narrow" w:hAnsi="Arial Narrow"/>
              </w:rPr>
            </w:pPr>
            <w:r>
              <w:rPr>
                <w:rFonts w:ascii="Arial Narrow" w:hAnsi="Arial Narrow"/>
              </w:rPr>
              <w:t>Πολιτικός</w:t>
            </w:r>
            <w:r w:rsidR="000909AD" w:rsidRPr="00BE7B42">
              <w:rPr>
                <w:rFonts w:ascii="Arial Narrow" w:hAnsi="Arial Narrow"/>
              </w:rPr>
              <w:t xml:space="preserve"> </w:t>
            </w:r>
            <w:proofErr w:type="spellStart"/>
            <w:r w:rsidR="000909AD" w:rsidRPr="00BE7B42">
              <w:rPr>
                <w:rFonts w:ascii="Arial Narrow" w:hAnsi="Arial Narrow"/>
              </w:rPr>
              <w:t>Μηχ</w:t>
            </w:r>
            <w:proofErr w:type="spellEnd"/>
            <w:r w:rsidR="000909AD" w:rsidRPr="00BE7B42">
              <w:rPr>
                <w:rFonts w:ascii="Arial Narrow" w:hAnsi="Arial Narrow"/>
              </w:rPr>
              <w:t>/</w:t>
            </w:r>
            <w:proofErr w:type="spellStart"/>
            <w:r w:rsidR="000909AD" w:rsidRPr="00BE7B42">
              <w:rPr>
                <w:rFonts w:ascii="Arial Narrow" w:hAnsi="Arial Narrow"/>
              </w:rPr>
              <w:t>κός</w:t>
            </w:r>
            <w:proofErr w:type="spellEnd"/>
            <w:r w:rsidR="000909AD">
              <w:rPr>
                <w:rFonts w:ascii="Arial Narrow" w:hAnsi="Arial Narrow"/>
              </w:rPr>
              <w:t xml:space="preserve"> </w:t>
            </w:r>
          </w:p>
        </w:tc>
      </w:tr>
      <w:tr w:rsidR="000909AD" w:rsidRPr="00BE7B42" w:rsidTr="000909AD">
        <w:trPr>
          <w:trHeight w:val="80"/>
        </w:trPr>
        <w:tc>
          <w:tcPr>
            <w:tcW w:w="3272" w:type="dxa"/>
          </w:tcPr>
          <w:p w:rsidR="000909AD" w:rsidRPr="00BE7B42" w:rsidRDefault="000909AD" w:rsidP="000909AD">
            <w:pPr>
              <w:pStyle w:val="a7"/>
              <w:ind w:left="284"/>
              <w:jc w:val="center"/>
              <w:rPr>
                <w:rFonts w:ascii="Arial Narrow" w:hAnsi="Arial Narrow" w:cs="Times New Roman"/>
                <w:sz w:val="24"/>
                <w:szCs w:val="24"/>
              </w:rPr>
            </w:pPr>
          </w:p>
        </w:tc>
        <w:tc>
          <w:tcPr>
            <w:tcW w:w="3136" w:type="dxa"/>
          </w:tcPr>
          <w:p w:rsidR="000909AD" w:rsidRPr="00BE7B42" w:rsidRDefault="000909AD" w:rsidP="000909AD">
            <w:pPr>
              <w:pStyle w:val="a7"/>
              <w:ind w:left="284"/>
              <w:jc w:val="center"/>
              <w:rPr>
                <w:rFonts w:ascii="Arial Narrow" w:hAnsi="Arial Narrow" w:cs="Times New Roman"/>
                <w:sz w:val="24"/>
                <w:szCs w:val="24"/>
              </w:rPr>
            </w:pPr>
          </w:p>
        </w:tc>
        <w:tc>
          <w:tcPr>
            <w:tcW w:w="3410" w:type="dxa"/>
          </w:tcPr>
          <w:p w:rsidR="000909AD" w:rsidRPr="00BE7B42" w:rsidRDefault="000909AD" w:rsidP="000909AD">
            <w:pPr>
              <w:ind w:left="284"/>
              <w:jc w:val="center"/>
              <w:rPr>
                <w:rFonts w:ascii="Arial Narrow" w:hAnsi="Arial Narrow"/>
              </w:rPr>
            </w:pPr>
          </w:p>
        </w:tc>
      </w:tr>
    </w:tbl>
    <w:p w:rsidR="00D13800" w:rsidRDefault="00D13800">
      <w:r>
        <w:br w:type="page"/>
      </w:r>
    </w:p>
    <w:tbl>
      <w:tblPr>
        <w:tblpPr w:leftFromText="180" w:rightFromText="180" w:vertAnchor="text" w:horzAnchor="margin" w:tblpY="986"/>
        <w:tblW w:w="9818" w:type="dxa"/>
        <w:tblLook w:val="01E0"/>
      </w:tblPr>
      <w:tblGrid>
        <w:gridCol w:w="3272"/>
        <w:gridCol w:w="3136"/>
        <w:gridCol w:w="3410"/>
      </w:tblGrid>
      <w:tr w:rsidR="00D13800" w:rsidRPr="00BE7B42" w:rsidTr="000909AD">
        <w:trPr>
          <w:trHeight w:val="80"/>
        </w:trPr>
        <w:tc>
          <w:tcPr>
            <w:tcW w:w="3272" w:type="dxa"/>
          </w:tcPr>
          <w:p w:rsidR="00D13800" w:rsidRDefault="00D13800" w:rsidP="000909AD">
            <w:pPr>
              <w:pStyle w:val="a7"/>
              <w:ind w:left="284"/>
              <w:jc w:val="center"/>
              <w:rPr>
                <w:rFonts w:ascii="Arial Narrow" w:hAnsi="Arial Narrow" w:cs="Times New Roman"/>
                <w:sz w:val="24"/>
                <w:szCs w:val="24"/>
              </w:rPr>
            </w:pPr>
          </w:p>
          <w:p w:rsidR="00D13800" w:rsidRPr="00BE7B42" w:rsidRDefault="00D13800" w:rsidP="000909AD">
            <w:pPr>
              <w:pStyle w:val="a7"/>
              <w:ind w:left="284"/>
              <w:jc w:val="center"/>
              <w:rPr>
                <w:rFonts w:ascii="Arial Narrow" w:hAnsi="Arial Narrow" w:cs="Times New Roman"/>
                <w:sz w:val="24"/>
                <w:szCs w:val="24"/>
              </w:rPr>
            </w:pPr>
          </w:p>
        </w:tc>
        <w:tc>
          <w:tcPr>
            <w:tcW w:w="3136" w:type="dxa"/>
          </w:tcPr>
          <w:p w:rsidR="00D13800" w:rsidRPr="00BE7B42" w:rsidRDefault="00D13800" w:rsidP="000909AD">
            <w:pPr>
              <w:pStyle w:val="a7"/>
              <w:ind w:left="284"/>
              <w:jc w:val="center"/>
              <w:rPr>
                <w:rFonts w:ascii="Arial Narrow" w:hAnsi="Arial Narrow" w:cs="Times New Roman"/>
                <w:sz w:val="24"/>
                <w:szCs w:val="24"/>
              </w:rPr>
            </w:pPr>
          </w:p>
        </w:tc>
        <w:tc>
          <w:tcPr>
            <w:tcW w:w="3410" w:type="dxa"/>
          </w:tcPr>
          <w:p w:rsidR="00D13800" w:rsidRPr="00BE7B42" w:rsidRDefault="00D13800" w:rsidP="000909AD">
            <w:pPr>
              <w:ind w:left="284"/>
              <w:jc w:val="center"/>
              <w:rPr>
                <w:rFonts w:ascii="Arial Narrow" w:hAnsi="Arial Narrow"/>
              </w:rPr>
            </w:pPr>
          </w:p>
        </w:tc>
      </w:tr>
      <w:bookmarkEnd w:id="0"/>
    </w:tbl>
    <w:p w:rsidR="00E0206D" w:rsidRPr="00BE7B42" w:rsidRDefault="00E0206D" w:rsidP="00EC7F8F">
      <w:pPr>
        <w:pStyle w:val="draxmes"/>
        <w:ind w:left="1704"/>
      </w:pPr>
    </w:p>
    <w:sectPr w:rsidR="00E0206D" w:rsidRPr="00BE7B42" w:rsidSect="00CA3D84">
      <w:footerReference w:type="even" r:id="rId9"/>
      <w:footerReference w:type="default" r:id="rId10"/>
      <w:pgSz w:w="11906" w:h="16838"/>
      <w:pgMar w:top="815" w:right="706" w:bottom="815" w:left="1100" w:header="720" w:footer="720" w:gutter="0"/>
      <w:pgNumType w:start="2"/>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CD7" w:rsidRDefault="001E3CD7">
      <w:r>
        <w:separator/>
      </w:r>
    </w:p>
  </w:endnote>
  <w:endnote w:type="continuationSeparator" w:id="0">
    <w:p w:rsidR="001E3CD7" w:rsidRDefault="001E3CD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97D" w:rsidRDefault="009452B2">
    <w:pPr>
      <w:pStyle w:val="a5"/>
      <w:framePr w:wrap="around" w:vAnchor="text" w:hAnchor="margin" w:xAlign="right" w:y="1"/>
      <w:rPr>
        <w:rStyle w:val="a6"/>
      </w:rPr>
    </w:pPr>
    <w:r>
      <w:rPr>
        <w:rStyle w:val="a6"/>
      </w:rPr>
      <w:fldChar w:fldCharType="begin"/>
    </w:r>
    <w:r w:rsidR="008D797D">
      <w:rPr>
        <w:rStyle w:val="a6"/>
      </w:rPr>
      <w:instrText xml:space="preserve">PAGE  </w:instrText>
    </w:r>
    <w:r>
      <w:rPr>
        <w:rStyle w:val="a6"/>
      </w:rPr>
      <w:fldChar w:fldCharType="end"/>
    </w:r>
  </w:p>
  <w:p w:rsidR="008D797D" w:rsidRDefault="008D797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97D" w:rsidRDefault="009452B2">
    <w:pPr>
      <w:pStyle w:val="a5"/>
      <w:framePr w:wrap="around" w:vAnchor="text" w:hAnchor="margin" w:xAlign="right" w:y="1"/>
      <w:rPr>
        <w:rStyle w:val="a6"/>
      </w:rPr>
    </w:pPr>
    <w:r>
      <w:rPr>
        <w:rStyle w:val="a6"/>
      </w:rPr>
      <w:fldChar w:fldCharType="begin"/>
    </w:r>
    <w:r w:rsidR="008D797D">
      <w:rPr>
        <w:rStyle w:val="a6"/>
      </w:rPr>
      <w:instrText xml:space="preserve">PAGE  </w:instrText>
    </w:r>
    <w:r>
      <w:rPr>
        <w:rStyle w:val="a6"/>
      </w:rPr>
      <w:fldChar w:fldCharType="separate"/>
    </w:r>
    <w:r w:rsidR="00EC7F8F">
      <w:rPr>
        <w:rStyle w:val="a6"/>
        <w:noProof/>
      </w:rPr>
      <w:t>10</w:t>
    </w:r>
    <w:r>
      <w:rPr>
        <w:rStyle w:val="a6"/>
      </w:rPr>
      <w:fldChar w:fldCharType="end"/>
    </w:r>
  </w:p>
  <w:p w:rsidR="008D797D" w:rsidRDefault="008D797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CD7" w:rsidRDefault="001E3CD7">
      <w:r>
        <w:separator/>
      </w:r>
    </w:p>
  </w:footnote>
  <w:footnote w:type="continuationSeparator" w:id="0">
    <w:p w:rsidR="001E3CD7" w:rsidRDefault="001E3C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2DE"/>
    <w:multiLevelType w:val="hybridMultilevel"/>
    <w:tmpl w:val="427C0A64"/>
    <w:lvl w:ilvl="0" w:tplc="6178BC8C">
      <w:start w:val="1"/>
      <w:numFmt w:val="bullet"/>
      <w:lvlText w:val="-"/>
      <w:lvlJc w:val="left"/>
      <w:pPr>
        <w:tabs>
          <w:tab w:val="num" w:pos="2574"/>
        </w:tabs>
        <w:ind w:left="2574"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0E7428"/>
    <w:multiLevelType w:val="hybridMultilevel"/>
    <w:tmpl w:val="6082BE3E"/>
    <w:lvl w:ilvl="0" w:tplc="85BC264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32B3E14"/>
    <w:multiLevelType w:val="hybridMultilevel"/>
    <w:tmpl w:val="AE2C8438"/>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3">
    <w:nsid w:val="0483522A"/>
    <w:multiLevelType w:val="multilevel"/>
    <w:tmpl w:val="DBBA0C5C"/>
    <w:lvl w:ilvl="0">
      <w:start w:val="873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65E6E6C"/>
    <w:multiLevelType w:val="hybridMultilevel"/>
    <w:tmpl w:val="F5CAD47C"/>
    <w:lvl w:ilvl="0" w:tplc="A00A2BF8">
      <w:start w:val="1"/>
      <w:numFmt w:val="bullet"/>
      <w:lvlText w:val=""/>
      <w:lvlJc w:val="left"/>
      <w:pPr>
        <w:tabs>
          <w:tab w:val="num" w:pos="785"/>
        </w:tabs>
        <w:ind w:left="737" w:hanging="3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FD3442"/>
    <w:multiLevelType w:val="hybridMultilevel"/>
    <w:tmpl w:val="2842BE20"/>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6">
    <w:nsid w:val="125E4DB2"/>
    <w:multiLevelType w:val="hybridMultilevel"/>
    <w:tmpl w:val="E54E9FDA"/>
    <w:lvl w:ilvl="0" w:tplc="442E057A">
      <w:start w:val="1"/>
      <w:numFmt w:val="bullet"/>
      <w:lvlText w:val=""/>
      <w:lvlJc w:val="left"/>
      <w:pPr>
        <w:tabs>
          <w:tab w:val="num" w:pos="1495"/>
        </w:tabs>
        <w:ind w:left="1495" w:hanging="360"/>
      </w:pPr>
      <w:rPr>
        <w:rFonts w:ascii="Symbol" w:hAnsi="Symbol" w:hint="default"/>
      </w:r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7">
    <w:nsid w:val="136E0FA8"/>
    <w:multiLevelType w:val="hybridMultilevel"/>
    <w:tmpl w:val="8904F3E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8">
    <w:nsid w:val="16074691"/>
    <w:multiLevelType w:val="hybridMultilevel"/>
    <w:tmpl w:val="C0203B6E"/>
    <w:lvl w:ilvl="0" w:tplc="0409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9895427"/>
    <w:multiLevelType w:val="hybridMultilevel"/>
    <w:tmpl w:val="3590314C"/>
    <w:lvl w:ilvl="0" w:tplc="D38C5514">
      <w:start w:val="1"/>
      <w:numFmt w:val="bullet"/>
      <w:lvlText w:val=""/>
      <w:lvlJc w:val="left"/>
      <w:pPr>
        <w:tabs>
          <w:tab w:val="num" w:pos="1855"/>
        </w:tabs>
        <w:ind w:left="1855" w:hanging="360"/>
      </w:pPr>
      <w:rPr>
        <w:rFonts w:ascii="Symbol" w:hAnsi="Symbol" w:hint="default"/>
        <w:color w:val="auto"/>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0">
    <w:nsid w:val="1A556011"/>
    <w:multiLevelType w:val="hybridMultilevel"/>
    <w:tmpl w:val="48E4C8D0"/>
    <w:lvl w:ilvl="0" w:tplc="442E057A">
      <w:start w:val="1"/>
      <w:numFmt w:val="bullet"/>
      <w:lvlText w:val=""/>
      <w:lvlJc w:val="left"/>
      <w:pPr>
        <w:tabs>
          <w:tab w:val="num" w:pos="1495"/>
        </w:tabs>
        <w:ind w:left="1495" w:hanging="360"/>
      </w:pPr>
      <w:rPr>
        <w:rFonts w:ascii="Symbol" w:hAnsi="Symbol" w:hint="default"/>
      </w:r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11">
    <w:nsid w:val="1E25216D"/>
    <w:multiLevelType w:val="hybridMultilevel"/>
    <w:tmpl w:val="2BBAEC72"/>
    <w:lvl w:ilvl="0" w:tplc="7836346A">
      <w:start w:val="1"/>
      <w:numFmt w:val="decimal"/>
      <w:lvlText w:val="(%1)"/>
      <w:lvlJc w:val="left"/>
      <w:pPr>
        <w:tabs>
          <w:tab w:val="num" w:pos="1320"/>
        </w:tabs>
        <w:ind w:left="1320" w:hanging="360"/>
      </w:pPr>
      <w:rPr>
        <w:rFonts w:hint="default"/>
      </w:rPr>
    </w:lvl>
    <w:lvl w:ilvl="1" w:tplc="04080019" w:tentative="1">
      <w:start w:val="1"/>
      <w:numFmt w:val="lowerLetter"/>
      <w:lvlText w:val="%2."/>
      <w:lvlJc w:val="left"/>
      <w:pPr>
        <w:tabs>
          <w:tab w:val="num" w:pos="2040"/>
        </w:tabs>
        <w:ind w:left="2040" w:hanging="360"/>
      </w:pPr>
    </w:lvl>
    <w:lvl w:ilvl="2" w:tplc="0408001B" w:tentative="1">
      <w:start w:val="1"/>
      <w:numFmt w:val="lowerRoman"/>
      <w:lvlText w:val="%3."/>
      <w:lvlJc w:val="right"/>
      <w:pPr>
        <w:tabs>
          <w:tab w:val="num" w:pos="2760"/>
        </w:tabs>
        <w:ind w:left="2760" w:hanging="180"/>
      </w:pPr>
    </w:lvl>
    <w:lvl w:ilvl="3" w:tplc="0408000F" w:tentative="1">
      <w:start w:val="1"/>
      <w:numFmt w:val="decimal"/>
      <w:lvlText w:val="%4."/>
      <w:lvlJc w:val="left"/>
      <w:pPr>
        <w:tabs>
          <w:tab w:val="num" w:pos="3480"/>
        </w:tabs>
        <w:ind w:left="3480" w:hanging="360"/>
      </w:pPr>
    </w:lvl>
    <w:lvl w:ilvl="4" w:tplc="04080019" w:tentative="1">
      <w:start w:val="1"/>
      <w:numFmt w:val="lowerLetter"/>
      <w:lvlText w:val="%5."/>
      <w:lvlJc w:val="left"/>
      <w:pPr>
        <w:tabs>
          <w:tab w:val="num" w:pos="4200"/>
        </w:tabs>
        <w:ind w:left="4200" w:hanging="360"/>
      </w:pPr>
    </w:lvl>
    <w:lvl w:ilvl="5" w:tplc="0408001B" w:tentative="1">
      <w:start w:val="1"/>
      <w:numFmt w:val="lowerRoman"/>
      <w:lvlText w:val="%6."/>
      <w:lvlJc w:val="right"/>
      <w:pPr>
        <w:tabs>
          <w:tab w:val="num" w:pos="4920"/>
        </w:tabs>
        <w:ind w:left="4920" w:hanging="180"/>
      </w:pPr>
    </w:lvl>
    <w:lvl w:ilvl="6" w:tplc="0408000F" w:tentative="1">
      <w:start w:val="1"/>
      <w:numFmt w:val="decimal"/>
      <w:lvlText w:val="%7."/>
      <w:lvlJc w:val="left"/>
      <w:pPr>
        <w:tabs>
          <w:tab w:val="num" w:pos="5640"/>
        </w:tabs>
        <w:ind w:left="5640" w:hanging="360"/>
      </w:pPr>
    </w:lvl>
    <w:lvl w:ilvl="7" w:tplc="04080019" w:tentative="1">
      <w:start w:val="1"/>
      <w:numFmt w:val="lowerLetter"/>
      <w:lvlText w:val="%8."/>
      <w:lvlJc w:val="left"/>
      <w:pPr>
        <w:tabs>
          <w:tab w:val="num" w:pos="6360"/>
        </w:tabs>
        <w:ind w:left="6360" w:hanging="360"/>
      </w:pPr>
    </w:lvl>
    <w:lvl w:ilvl="8" w:tplc="0408001B" w:tentative="1">
      <w:start w:val="1"/>
      <w:numFmt w:val="lowerRoman"/>
      <w:lvlText w:val="%9."/>
      <w:lvlJc w:val="right"/>
      <w:pPr>
        <w:tabs>
          <w:tab w:val="num" w:pos="7080"/>
        </w:tabs>
        <w:ind w:left="7080" w:hanging="180"/>
      </w:pPr>
    </w:lvl>
  </w:abstractNum>
  <w:abstractNum w:abstractNumId="12">
    <w:nsid w:val="22554B62"/>
    <w:multiLevelType w:val="hybridMultilevel"/>
    <w:tmpl w:val="8326DFAA"/>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24050A2F"/>
    <w:multiLevelType w:val="hybridMultilevel"/>
    <w:tmpl w:val="24120E9C"/>
    <w:lvl w:ilvl="0" w:tplc="0408000B">
      <w:start w:val="1"/>
      <w:numFmt w:val="bullet"/>
      <w:lvlText w:val=""/>
      <w:lvlJc w:val="left"/>
      <w:pPr>
        <w:tabs>
          <w:tab w:val="num" w:pos="1500"/>
        </w:tabs>
        <w:ind w:left="150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2B5927D1"/>
    <w:multiLevelType w:val="hybridMultilevel"/>
    <w:tmpl w:val="B30201CE"/>
    <w:lvl w:ilvl="0" w:tplc="FFFFFFFF">
      <w:start w:val="1"/>
      <w:numFmt w:val="bullet"/>
      <w:lvlText w:val=""/>
      <w:lvlJc w:val="left"/>
      <w:pPr>
        <w:tabs>
          <w:tab w:val="num" w:pos="1495"/>
        </w:tabs>
        <w:ind w:left="1495" w:hanging="360"/>
      </w:pPr>
      <w:rPr>
        <w:rFonts w:ascii="Symbol" w:hAnsi="Symbol" w:hint="default"/>
      </w:rPr>
    </w:lvl>
    <w:lvl w:ilvl="1" w:tplc="FFFFFFFF" w:tentative="1">
      <w:start w:val="1"/>
      <w:numFmt w:val="lowerLetter"/>
      <w:lvlText w:val="%2."/>
      <w:lvlJc w:val="left"/>
      <w:pPr>
        <w:tabs>
          <w:tab w:val="num" w:pos="2215"/>
        </w:tabs>
        <w:ind w:left="2215" w:hanging="360"/>
      </w:pPr>
    </w:lvl>
    <w:lvl w:ilvl="2" w:tplc="FFFFFFFF" w:tentative="1">
      <w:start w:val="1"/>
      <w:numFmt w:val="lowerRoman"/>
      <w:lvlText w:val="%3."/>
      <w:lvlJc w:val="right"/>
      <w:pPr>
        <w:tabs>
          <w:tab w:val="num" w:pos="2935"/>
        </w:tabs>
        <w:ind w:left="2935" w:hanging="180"/>
      </w:pPr>
    </w:lvl>
    <w:lvl w:ilvl="3" w:tplc="FFFFFFFF" w:tentative="1">
      <w:start w:val="1"/>
      <w:numFmt w:val="decimal"/>
      <w:lvlText w:val="%4."/>
      <w:lvlJc w:val="left"/>
      <w:pPr>
        <w:tabs>
          <w:tab w:val="num" w:pos="3655"/>
        </w:tabs>
        <w:ind w:left="3655" w:hanging="360"/>
      </w:pPr>
    </w:lvl>
    <w:lvl w:ilvl="4" w:tplc="FFFFFFFF" w:tentative="1">
      <w:start w:val="1"/>
      <w:numFmt w:val="lowerLetter"/>
      <w:lvlText w:val="%5."/>
      <w:lvlJc w:val="left"/>
      <w:pPr>
        <w:tabs>
          <w:tab w:val="num" w:pos="4375"/>
        </w:tabs>
        <w:ind w:left="4375" w:hanging="360"/>
      </w:pPr>
    </w:lvl>
    <w:lvl w:ilvl="5" w:tplc="FFFFFFFF" w:tentative="1">
      <w:start w:val="1"/>
      <w:numFmt w:val="lowerRoman"/>
      <w:lvlText w:val="%6."/>
      <w:lvlJc w:val="right"/>
      <w:pPr>
        <w:tabs>
          <w:tab w:val="num" w:pos="5095"/>
        </w:tabs>
        <w:ind w:left="5095" w:hanging="180"/>
      </w:pPr>
    </w:lvl>
    <w:lvl w:ilvl="6" w:tplc="FFFFFFFF" w:tentative="1">
      <w:start w:val="1"/>
      <w:numFmt w:val="decimal"/>
      <w:lvlText w:val="%7."/>
      <w:lvlJc w:val="left"/>
      <w:pPr>
        <w:tabs>
          <w:tab w:val="num" w:pos="5815"/>
        </w:tabs>
        <w:ind w:left="5815" w:hanging="360"/>
      </w:pPr>
    </w:lvl>
    <w:lvl w:ilvl="7" w:tplc="FFFFFFFF" w:tentative="1">
      <w:start w:val="1"/>
      <w:numFmt w:val="lowerLetter"/>
      <w:lvlText w:val="%8."/>
      <w:lvlJc w:val="left"/>
      <w:pPr>
        <w:tabs>
          <w:tab w:val="num" w:pos="6535"/>
        </w:tabs>
        <w:ind w:left="6535" w:hanging="360"/>
      </w:pPr>
    </w:lvl>
    <w:lvl w:ilvl="8" w:tplc="FFFFFFFF" w:tentative="1">
      <w:start w:val="1"/>
      <w:numFmt w:val="lowerRoman"/>
      <w:lvlText w:val="%9."/>
      <w:lvlJc w:val="right"/>
      <w:pPr>
        <w:tabs>
          <w:tab w:val="num" w:pos="7255"/>
        </w:tabs>
        <w:ind w:left="7255" w:hanging="180"/>
      </w:pPr>
    </w:lvl>
  </w:abstractNum>
  <w:abstractNum w:abstractNumId="15">
    <w:nsid w:val="2FD00CCD"/>
    <w:multiLevelType w:val="hybridMultilevel"/>
    <w:tmpl w:val="A8C2A7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32841E0"/>
    <w:multiLevelType w:val="hybridMultilevel"/>
    <w:tmpl w:val="FF1A3CB6"/>
    <w:lvl w:ilvl="0" w:tplc="A00447BC">
      <w:numFmt w:val="bullet"/>
      <w:lvlText w:val=""/>
      <w:legacy w:legacy="1" w:legacySpace="0" w:legacyIndent="283"/>
      <w:lvlJc w:val="left"/>
      <w:pPr>
        <w:ind w:left="1418" w:hanging="283"/>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7">
    <w:nsid w:val="336A2794"/>
    <w:multiLevelType w:val="hybridMultilevel"/>
    <w:tmpl w:val="E7C02CAE"/>
    <w:lvl w:ilvl="0" w:tplc="B37AD7A8">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8">
    <w:nsid w:val="35CB61CF"/>
    <w:multiLevelType w:val="hybridMultilevel"/>
    <w:tmpl w:val="A150130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6343779"/>
    <w:multiLevelType w:val="hybridMultilevel"/>
    <w:tmpl w:val="5AD893D0"/>
    <w:lvl w:ilvl="0" w:tplc="F716B05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nsid w:val="36EF2C87"/>
    <w:multiLevelType w:val="hybridMultilevel"/>
    <w:tmpl w:val="DA2A10E2"/>
    <w:lvl w:ilvl="0" w:tplc="D6BECE8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643F45"/>
    <w:multiLevelType w:val="hybridMultilevel"/>
    <w:tmpl w:val="FAF4216C"/>
    <w:lvl w:ilvl="0" w:tplc="D38C5514">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D217D8"/>
    <w:multiLevelType w:val="hybridMultilevel"/>
    <w:tmpl w:val="E6EA3DF4"/>
    <w:lvl w:ilvl="0" w:tplc="D38C5514">
      <w:start w:val="1"/>
      <w:numFmt w:val="bullet"/>
      <w:lvlText w:val=""/>
      <w:lvlJc w:val="left"/>
      <w:pPr>
        <w:tabs>
          <w:tab w:val="num" w:pos="1855"/>
        </w:tabs>
        <w:ind w:left="1855" w:hanging="360"/>
      </w:pPr>
      <w:rPr>
        <w:rFonts w:ascii="Symbol" w:hAnsi="Symbol" w:hint="default"/>
        <w:color w:val="auto"/>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23">
    <w:nsid w:val="3C6954E9"/>
    <w:multiLevelType w:val="hybridMultilevel"/>
    <w:tmpl w:val="5CFA595E"/>
    <w:lvl w:ilvl="0" w:tplc="F15012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F6807"/>
    <w:multiLevelType w:val="hybridMultilevel"/>
    <w:tmpl w:val="589CEE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41115A6"/>
    <w:multiLevelType w:val="hybridMultilevel"/>
    <w:tmpl w:val="7486D112"/>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26">
    <w:nsid w:val="47815969"/>
    <w:multiLevelType w:val="multilevel"/>
    <w:tmpl w:val="B308EB00"/>
    <w:lvl w:ilvl="0">
      <w:start w:val="8735"/>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A74153B"/>
    <w:multiLevelType w:val="hybridMultilevel"/>
    <w:tmpl w:val="68CCB3B6"/>
    <w:lvl w:ilvl="0" w:tplc="04090001">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28">
    <w:nsid w:val="4C8D147E"/>
    <w:multiLevelType w:val="singleLevel"/>
    <w:tmpl w:val="C6E4A430"/>
    <w:lvl w:ilvl="0">
      <w:start w:val="35"/>
      <w:numFmt w:val="decimal"/>
      <w:lvlText w:val="1.1.%1 "/>
      <w:legacy w:legacy="1" w:legacySpace="0" w:legacyIndent="283"/>
      <w:lvlJc w:val="left"/>
      <w:pPr>
        <w:ind w:left="1701" w:hanging="283"/>
      </w:pPr>
      <w:rPr>
        <w:rFonts w:ascii="Times New Roman" w:hAnsi="Times New Roman" w:hint="default"/>
        <w:b w:val="0"/>
        <w:i w:val="0"/>
        <w:sz w:val="22"/>
        <w:u w:val="none"/>
      </w:rPr>
    </w:lvl>
  </w:abstractNum>
  <w:abstractNum w:abstractNumId="29">
    <w:nsid w:val="53761BAF"/>
    <w:multiLevelType w:val="hybridMultilevel"/>
    <w:tmpl w:val="520E4F8C"/>
    <w:lvl w:ilvl="0" w:tplc="3D925C40">
      <w:start w:val="1"/>
      <w:numFmt w:val="bullet"/>
      <w:lvlText w:val=""/>
      <w:lvlJc w:val="left"/>
      <w:pPr>
        <w:tabs>
          <w:tab w:val="num" w:pos="720"/>
        </w:tabs>
        <w:ind w:left="720" w:hanging="360"/>
      </w:pPr>
      <w:rPr>
        <w:rFonts w:ascii="Symbol" w:hAnsi="Symbol" w:hint="default"/>
        <w:sz w:val="16"/>
      </w:rPr>
    </w:lvl>
    <w:lvl w:ilvl="1" w:tplc="64BE3C7A">
      <w:start w:val="5"/>
      <w:numFmt w:val="decimal"/>
      <w:lvlText w:val="%2)"/>
      <w:lvlJc w:val="left"/>
      <w:pPr>
        <w:tabs>
          <w:tab w:val="num" w:pos="1724"/>
        </w:tabs>
        <w:ind w:left="1724" w:hanging="360"/>
      </w:pPr>
      <w:rPr>
        <w:rFonts w:hint="default"/>
      </w:rPr>
    </w:lvl>
    <w:lvl w:ilvl="2" w:tplc="0EE8271E">
      <w:numFmt w:val="bullet"/>
      <w:lvlText w:val="-"/>
      <w:lvlJc w:val="left"/>
      <w:pPr>
        <w:tabs>
          <w:tab w:val="num" w:pos="2624"/>
        </w:tabs>
        <w:ind w:left="2624" w:hanging="360"/>
      </w:pPr>
      <w:rPr>
        <w:rFonts w:ascii="Times New Roman" w:eastAsia="Times New Roman" w:hAnsi="Times New Roman" w:cs="Times New Roman" w:hint="default"/>
      </w:r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0">
    <w:nsid w:val="5379199B"/>
    <w:multiLevelType w:val="hybridMultilevel"/>
    <w:tmpl w:val="E4FACCE4"/>
    <w:lvl w:ilvl="0" w:tplc="04090001">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1">
    <w:nsid w:val="578B3331"/>
    <w:multiLevelType w:val="hybridMultilevel"/>
    <w:tmpl w:val="F09C13EC"/>
    <w:lvl w:ilvl="0" w:tplc="A5C28490">
      <w:numFmt w:val="bullet"/>
      <w:lvlText w:val="-"/>
      <w:lvlJc w:val="left"/>
      <w:pPr>
        <w:tabs>
          <w:tab w:val="num" w:pos="1495"/>
        </w:tabs>
        <w:ind w:left="1495" w:hanging="360"/>
      </w:pPr>
      <w:rPr>
        <w:rFonts w:ascii="Times New Roman" w:eastAsia="Times New Roman" w:hAnsi="Times New Roman" w:cs="Times New Roman" w:hint="default"/>
        <w:color w:val="auto"/>
      </w:rPr>
    </w:lvl>
    <w:lvl w:ilvl="1" w:tplc="B37AD7A8">
      <w:numFmt w:val="bullet"/>
      <w:lvlText w:val="-"/>
      <w:lvlJc w:val="left"/>
      <w:pPr>
        <w:tabs>
          <w:tab w:val="num" w:pos="2215"/>
        </w:tabs>
        <w:ind w:left="2215" w:hanging="360"/>
      </w:pPr>
      <w:rPr>
        <w:rFonts w:ascii="Times New Roman" w:eastAsia="Times New Roman" w:hAnsi="Times New Roman" w:cs="Times New Roman"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abstractNum w:abstractNumId="32">
    <w:nsid w:val="654260E0"/>
    <w:multiLevelType w:val="hybridMultilevel"/>
    <w:tmpl w:val="F13C29C4"/>
    <w:lvl w:ilvl="0" w:tplc="0316DC30">
      <w:start w:val="1"/>
      <w:numFmt w:val="bullet"/>
      <w:lvlText w:val=""/>
      <w:lvlJc w:val="left"/>
      <w:pPr>
        <w:tabs>
          <w:tab w:val="num" w:pos="2968"/>
        </w:tabs>
        <w:ind w:left="2552" w:firstLine="56"/>
      </w:pPr>
      <w:rPr>
        <w:rFonts w:ascii="Symbol" w:hAnsi="Symbol" w:hint="default"/>
      </w:rPr>
    </w:lvl>
    <w:lvl w:ilvl="1" w:tplc="04090001">
      <w:start w:val="1"/>
      <w:numFmt w:val="bullet"/>
      <w:lvlText w:val=""/>
      <w:lvlJc w:val="left"/>
      <w:pPr>
        <w:tabs>
          <w:tab w:val="num" w:pos="2574"/>
        </w:tabs>
        <w:ind w:left="2574" w:hanging="360"/>
      </w:pPr>
      <w:rPr>
        <w:rFonts w:ascii="Symbol" w:hAnsi="Symbol"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3">
    <w:nsid w:val="675459B6"/>
    <w:multiLevelType w:val="hybridMultilevel"/>
    <w:tmpl w:val="BDA847E0"/>
    <w:lvl w:ilvl="0" w:tplc="442E057A">
      <w:start w:val="1"/>
      <w:numFmt w:val="bullet"/>
      <w:lvlText w:val=""/>
      <w:lvlJc w:val="left"/>
      <w:pPr>
        <w:tabs>
          <w:tab w:val="num" w:pos="1495"/>
        </w:tabs>
        <w:ind w:left="1495" w:hanging="360"/>
      </w:pPr>
      <w:rPr>
        <w:rFonts w:ascii="Symbol" w:hAnsi="Symbol" w:hint="default"/>
      </w:r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34">
    <w:nsid w:val="6800274C"/>
    <w:multiLevelType w:val="singleLevel"/>
    <w:tmpl w:val="04080011"/>
    <w:lvl w:ilvl="0">
      <w:start w:val="1"/>
      <w:numFmt w:val="decimal"/>
      <w:lvlText w:val="%1)"/>
      <w:lvlJc w:val="left"/>
      <w:pPr>
        <w:tabs>
          <w:tab w:val="num" w:pos="360"/>
        </w:tabs>
        <w:ind w:left="360" w:hanging="360"/>
      </w:pPr>
    </w:lvl>
  </w:abstractNum>
  <w:abstractNum w:abstractNumId="35">
    <w:nsid w:val="69576D69"/>
    <w:multiLevelType w:val="multilevel"/>
    <w:tmpl w:val="57EA2FE4"/>
    <w:lvl w:ilvl="0">
      <w:start w:val="8169"/>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B93303E"/>
    <w:multiLevelType w:val="hybridMultilevel"/>
    <w:tmpl w:val="F822EF5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6BA9732F"/>
    <w:multiLevelType w:val="hybridMultilevel"/>
    <w:tmpl w:val="5894ACDC"/>
    <w:lvl w:ilvl="0" w:tplc="D38C5514">
      <w:start w:val="1"/>
      <w:numFmt w:val="bullet"/>
      <w:lvlText w:val=""/>
      <w:lvlJc w:val="left"/>
      <w:pPr>
        <w:tabs>
          <w:tab w:val="num" w:pos="1855"/>
        </w:tabs>
        <w:ind w:left="1855" w:hanging="360"/>
      </w:pPr>
      <w:rPr>
        <w:rFonts w:ascii="Symbol" w:hAnsi="Symbol" w:hint="default"/>
        <w:color w:val="auto"/>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8">
    <w:nsid w:val="6DE64F7C"/>
    <w:multiLevelType w:val="hybridMultilevel"/>
    <w:tmpl w:val="0A723554"/>
    <w:lvl w:ilvl="0" w:tplc="F15012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EC223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6EF740F7"/>
    <w:multiLevelType w:val="hybridMultilevel"/>
    <w:tmpl w:val="BA18DC7C"/>
    <w:lvl w:ilvl="0" w:tplc="0316DC30">
      <w:start w:val="1"/>
      <w:numFmt w:val="bullet"/>
      <w:lvlText w:val=""/>
      <w:lvlJc w:val="left"/>
      <w:pPr>
        <w:tabs>
          <w:tab w:val="num" w:pos="1834"/>
        </w:tabs>
        <w:ind w:left="1418" w:firstLine="56"/>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41">
    <w:nsid w:val="75870E64"/>
    <w:multiLevelType w:val="hybridMultilevel"/>
    <w:tmpl w:val="4B020020"/>
    <w:lvl w:ilvl="0" w:tplc="234C7D6E">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42">
    <w:nsid w:val="77F66A76"/>
    <w:multiLevelType w:val="multilevel"/>
    <w:tmpl w:val="FE0237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38"/>
        </w:tabs>
        <w:ind w:left="1438" w:hanging="720"/>
      </w:pPr>
      <w:rPr>
        <w:rFonts w:hint="default"/>
      </w:rPr>
    </w:lvl>
    <w:lvl w:ilvl="2">
      <w:start w:val="22"/>
      <w:numFmt w:val="decimal"/>
      <w:lvlText w:val="%1.%2.%3"/>
      <w:lvlJc w:val="left"/>
      <w:pPr>
        <w:tabs>
          <w:tab w:val="num" w:pos="2156"/>
        </w:tabs>
        <w:ind w:left="2156" w:hanging="720"/>
      </w:pPr>
      <w:rPr>
        <w:rFonts w:hint="default"/>
      </w:rPr>
    </w:lvl>
    <w:lvl w:ilvl="3">
      <w:start w:val="1"/>
      <w:numFmt w:val="decimal"/>
      <w:lvlText w:val="%1.%2.%3.%4"/>
      <w:lvlJc w:val="left"/>
      <w:pPr>
        <w:tabs>
          <w:tab w:val="num" w:pos="2874"/>
        </w:tabs>
        <w:ind w:left="2874" w:hanging="720"/>
      </w:pPr>
      <w:rPr>
        <w:rFonts w:hint="default"/>
      </w:rPr>
    </w:lvl>
    <w:lvl w:ilvl="4">
      <w:start w:val="1"/>
      <w:numFmt w:val="decimal"/>
      <w:lvlText w:val="%1.%2.%3.%4.%5"/>
      <w:lvlJc w:val="left"/>
      <w:pPr>
        <w:tabs>
          <w:tab w:val="num" w:pos="3952"/>
        </w:tabs>
        <w:ind w:left="3952" w:hanging="1080"/>
      </w:pPr>
      <w:rPr>
        <w:rFonts w:hint="default"/>
      </w:rPr>
    </w:lvl>
    <w:lvl w:ilvl="5">
      <w:start w:val="1"/>
      <w:numFmt w:val="decimal"/>
      <w:lvlText w:val="%1.%2.%3.%4.%5.%6"/>
      <w:lvlJc w:val="left"/>
      <w:pPr>
        <w:tabs>
          <w:tab w:val="num" w:pos="4670"/>
        </w:tabs>
        <w:ind w:left="4670" w:hanging="1080"/>
      </w:pPr>
      <w:rPr>
        <w:rFonts w:hint="default"/>
      </w:rPr>
    </w:lvl>
    <w:lvl w:ilvl="6">
      <w:start w:val="1"/>
      <w:numFmt w:val="decimal"/>
      <w:lvlText w:val="%1.%2.%3.%4.%5.%6.%7"/>
      <w:lvlJc w:val="left"/>
      <w:pPr>
        <w:tabs>
          <w:tab w:val="num" w:pos="5388"/>
        </w:tabs>
        <w:ind w:left="5388" w:hanging="1080"/>
      </w:pPr>
      <w:rPr>
        <w:rFonts w:hint="default"/>
      </w:rPr>
    </w:lvl>
    <w:lvl w:ilvl="7">
      <w:start w:val="1"/>
      <w:numFmt w:val="decimal"/>
      <w:lvlText w:val="%1.%2.%3.%4.%5.%6.%7.%8"/>
      <w:lvlJc w:val="left"/>
      <w:pPr>
        <w:tabs>
          <w:tab w:val="num" w:pos="6466"/>
        </w:tabs>
        <w:ind w:left="6466" w:hanging="1440"/>
      </w:pPr>
      <w:rPr>
        <w:rFonts w:hint="default"/>
      </w:rPr>
    </w:lvl>
    <w:lvl w:ilvl="8">
      <w:start w:val="1"/>
      <w:numFmt w:val="decimal"/>
      <w:lvlText w:val="%1.%2.%3.%4.%5.%6.%7.%8.%9"/>
      <w:lvlJc w:val="left"/>
      <w:pPr>
        <w:tabs>
          <w:tab w:val="num" w:pos="7184"/>
        </w:tabs>
        <w:ind w:left="7184" w:hanging="1440"/>
      </w:pPr>
      <w:rPr>
        <w:rFonts w:hint="default"/>
      </w:rPr>
    </w:lvl>
  </w:abstractNum>
  <w:abstractNum w:abstractNumId="43">
    <w:nsid w:val="7B8F7534"/>
    <w:multiLevelType w:val="hybridMultilevel"/>
    <w:tmpl w:val="278A283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2574"/>
        </w:tabs>
        <w:ind w:left="2574" w:hanging="360"/>
      </w:pPr>
      <w:rPr>
        <w:rFonts w:ascii="Symbol" w:hAnsi="Symbol"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44">
    <w:nsid w:val="7C0B7493"/>
    <w:multiLevelType w:val="hybridMultilevel"/>
    <w:tmpl w:val="DCB6F2E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nsid w:val="7C1D36D5"/>
    <w:multiLevelType w:val="hybridMultilevel"/>
    <w:tmpl w:val="AB928DA8"/>
    <w:lvl w:ilvl="0" w:tplc="04080001">
      <w:start w:val="1"/>
      <w:numFmt w:val="bullet"/>
      <w:lvlText w:val=""/>
      <w:lvlJc w:val="left"/>
      <w:pPr>
        <w:tabs>
          <w:tab w:val="num" w:pos="502"/>
        </w:tabs>
        <w:ind w:left="502" w:hanging="360"/>
      </w:pPr>
      <w:rPr>
        <w:rFonts w:ascii="Symbol" w:hAnsi="Symbol" w:hint="default"/>
      </w:rPr>
    </w:lvl>
    <w:lvl w:ilvl="1" w:tplc="04080003" w:tentative="1">
      <w:start w:val="1"/>
      <w:numFmt w:val="bullet"/>
      <w:lvlText w:val="o"/>
      <w:lvlJc w:val="left"/>
      <w:pPr>
        <w:tabs>
          <w:tab w:val="num" w:pos="1222"/>
        </w:tabs>
        <w:ind w:left="1222" w:hanging="360"/>
      </w:pPr>
      <w:rPr>
        <w:rFonts w:ascii="Courier New" w:hAnsi="Courier New" w:hint="default"/>
      </w:rPr>
    </w:lvl>
    <w:lvl w:ilvl="2" w:tplc="04080005">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abstractNum w:abstractNumId="46">
    <w:nsid w:val="7DCB1819"/>
    <w:multiLevelType w:val="hybridMultilevel"/>
    <w:tmpl w:val="510E1CFE"/>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34"/>
    <w:lvlOverride w:ilvl="0">
      <w:startOverride w:val="1"/>
    </w:lvlOverride>
  </w:num>
  <w:num w:numId="2">
    <w:abstractNumId w:val="35"/>
  </w:num>
  <w:num w:numId="3">
    <w:abstractNumId w:val="3"/>
  </w:num>
  <w:num w:numId="4">
    <w:abstractNumId w:val="26"/>
  </w:num>
  <w:num w:numId="5">
    <w:abstractNumId w:val="39"/>
  </w:num>
  <w:num w:numId="6">
    <w:abstractNumId w:val="28"/>
  </w:num>
  <w:num w:numId="7">
    <w:abstractNumId w:val="42"/>
  </w:num>
  <w:num w:numId="8">
    <w:abstractNumId w:val="18"/>
  </w:num>
  <w:num w:numId="9">
    <w:abstractNumId w:val="1"/>
  </w:num>
  <w:num w:numId="10">
    <w:abstractNumId w:val="40"/>
  </w:num>
  <w:num w:numId="11">
    <w:abstractNumId w:val="32"/>
  </w:num>
  <w:num w:numId="12">
    <w:abstractNumId w:val="25"/>
  </w:num>
  <w:num w:numId="13">
    <w:abstractNumId w:val="5"/>
  </w:num>
  <w:num w:numId="14">
    <w:abstractNumId w:val="19"/>
  </w:num>
  <w:num w:numId="15">
    <w:abstractNumId w:val="21"/>
  </w:num>
  <w:num w:numId="16">
    <w:abstractNumId w:val="29"/>
  </w:num>
  <w:num w:numId="17">
    <w:abstractNumId w:val="30"/>
  </w:num>
  <w:num w:numId="18">
    <w:abstractNumId w:val="16"/>
  </w:num>
  <w:num w:numId="19">
    <w:abstractNumId w:val="41"/>
  </w:num>
  <w:num w:numId="20">
    <w:abstractNumId w:val="31"/>
  </w:num>
  <w:num w:numId="21">
    <w:abstractNumId w:val="17"/>
  </w:num>
  <w:num w:numId="22">
    <w:abstractNumId w:val="43"/>
  </w:num>
  <w:num w:numId="23">
    <w:abstractNumId w:val="14"/>
  </w:num>
  <w:num w:numId="24">
    <w:abstractNumId w:val="23"/>
  </w:num>
  <w:num w:numId="25">
    <w:abstractNumId w:val="38"/>
  </w:num>
  <w:num w:numId="26">
    <w:abstractNumId w:val="27"/>
  </w:num>
  <w:num w:numId="27">
    <w:abstractNumId w:val="22"/>
  </w:num>
  <w:num w:numId="28">
    <w:abstractNumId w:val="9"/>
  </w:num>
  <w:num w:numId="29">
    <w:abstractNumId w:val="37"/>
  </w:num>
  <w:num w:numId="30">
    <w:abstractNumId w:val="4"/>
  </w:num>
  <w:num w:numId="31">
    <w:abstractNumId w:val="33"/>
  </w:num>
  <w:num w:numId="32">
    <w:abstractNumId w:val="10"/>
  </w:num>
  <w:num w:numId="33">
    <w:abstractNumId w:val="6"/>
  </w:num>
  <w:num w:numId="34">
    <w:abstractNumId w:val="7"/>
  </w:num>
  <w:num w:numId="35">
    <w:abstractNumId w:val="24"/>
  </w:num>
  <w:num w:numId="36">
    <w:abstractNumId w:val="2"/>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2"/>
  </w:num>
  <w:num w:numId="42">
    <w:abstractNumId w:val="36"/>
  </w:num>
  <w:num w:numId="43">
    <w:abstractNumId w:val="44"/>
  </w:num>
  <w:num w:numId="44">
    <w:abstractNumId w:val="8"/>
  </w:num>
  <w:num w:numId="45">
    <w:abstractNumId w:val="15"/>
  </w:num>
  <w:num w:numId="46">
    <w:abstractNumId w:val="0"/>
  </w:num>
  <w:num w:numId="47">
    <w:abstractNumId w:val="20"/>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07295F"/>
    <w:rsid w:val="00003824"/>
    <w:rsid w:val="0001076E"/>
    <w:rsid w:val="00013735"/>
    <w:rsid w:val="000479F3"/>
    <w:rsid w:val="0005145F"/>
    <w:rsid w:val="00064F9C"/>
    <w:rsid w:val="00070A08"/>
    <w:rsid w:val="0007295F"/>
    <w:rsid w:val="00073671"/>
    <w:rsid w:val="00073D5C"/>
    <w:rsid w:val="000805EC"/>
    <w:rsid w:val="0008217C"/>
    <w:rsid w:val="00086958"/>
    <w:rsid w:val="00087EAB"/>
    <w:rsid w:val="000909AD"/>
    <w:rsid w:val="000A33DF"/>
    <w:rsid w:val="000A6E38"/>
    <w:rsid w:val="000B107E"/>
    <w:rsid w:val="000B145B"/>
    <w:rsid w:val="000B435C"/>
    <w:rsid w:val="000C7328"/>
    <w:rsid w:val="000D04C0"/>
    <w:rsid w:val="000D155C"/>
    <w:rsid w:val="000D7A17"/>
    <w:rsid w:val="000E55C7"/>
    <w:rsid w:val="000F12D2"/>
    <w:rsid w:val="000F7B43"/>
    <w:rsid w:val="00104373"/>
    <w:rsid w:val="0011196D"/>
    <w:rsid w:val="00115CC2"/>
    <w:rsid w:val="001220B6"/>
    <w:rsid w:val="00122C94"/>
    <w:rsid w:val="00122CF2"/>
    <w:rsid w:val="00122F70"/>
    <w:rsid w:val="001310AD"/>
    <w:rsid w:val="00134A69"/>
    <w:rsid w:val="00154315"/>
    <w:rsid w:val="00165460"/>
    <w:rsid w:val="0017791C"/>
    <w:rsid w:val="001A3C2A"/>
    <w:rsid w:val="001A40C7"/>
    <w:rsid w:val="001A609C"/>
    <w:rsid w:val="001A71F6"/>
    <w:rsid w:val="001D53F7"/>
    <w:rsid w:val="001D6489"/>
    <w:rsid w:val="001E3CD7"/>
    <w:rsid w:val="001F5D9D"/>
    <w:rsid w:val="00206F49"/>
    <w:rsid w:val="0021395A"/>
    <w:rsid w:val="002140A9"/>
    <w:rsid w:val="00215D2F"/>
    <w:rsid w:val="00221879"/>
    <w:rsid w:val="00230D37"/>
    <w:rsid w:val="00243A55"/>
    <w:rsid w:val="00256757"/>
    <w:rsid w:val="00260A48"/>
    <w:rsid w:val="00267F3E"/>
    <w:rsid w:val="002733D9"/>
    <w:rsid w:val="0029409F"/>
    <w:rsid w:val="002B6DB2"/>
    <w:rsid w:val="002C42F2"/>
    <w:rsid w:val="002D17E8"/>
    <w:rsid w:val="002D1E00"/>
    <w:rsid w:val="002F7381"/>
    <w:rsid w:val="00301781"/>
    <w:rsid w:val="00310775"/>
    <w:rsid w:val="0031166C"/>
    <w:rsid w:val="0032310B"/>
    <w:rsid w:val="003328C9"/>
    <w:rsid w:val="00333479"/>
    <w:rsid w:val="003765C0"/>
    <w:rsid w:val="003850BF"/>
    <w:rsid w:val="00392780"/>
    <w:rsid w:val="003A313C"/>
    <w:rsid w:val="003B7DEB"/>
    <w:rsid w:val="003C4699"/>
    <w:rsid w:val="003C7619"/>
    <w:rsid w:val="003D258D"/>
    <w:rsid w:val="003D62DB"/>
    <w:rsid w:val="003E2899"/>
    <w:rsid w:val="00407686"/>
    <w:rsid w:val="00410845"/>
    <w:rsid w:val="00426B19"/>
    <w:rsid w:val="00437C25"/>
    <w:rsid w:val="00440C8D"/>
    <w:rsid w:val="004461BD"/>
    <w:rsid w:val="00450D68"/>
    <w:rsid w:val="00453F4F"/>
    <w:rsid w:val="00455226"/>
    <w:rsid w:val="00456BFA"/>
    <w:rsid w:val="0046129C"/>
    <w:rsid w:val="00465E58"/>
    <w:rsid w:val="004701E8"/>
    <w:rsid w:val="004745A1"/>
    <w:rsid w:val="00474CBD"/>
    <w:rsid w:val="00487B79"/>
    <w:rsid w:val="00490C4C"/>
    <w:rsid w:val="00493E8E"/>
    <w:rsid w:val="004B0A99"/>
    <w:rsid w:val="004B65C2"/>
    <w:rsid w:val="004D7CDE"/>
    <w:rsid w:val="004E5423"/>
    <w:rsid w:val="004E6885"/>
    <w:rsid w:val="004F4CD3"/>
    <w:rsid w:val="004F5AC3"/>
    <w:rsid w:val="005005FC"/>
    <w:rsid w:val="00502339"/>
    <w:rsid w:val="00531CE9"/>
    <w:rsid w:val="005434E4"/>
    <w:rsid w:val="005444DA"/>
    <w:rsid w:val="00544BB4"/>
    <w:rsid w:val="00571342"/>
    <w:rsid w:val="0057764A"/>
    <w:rsid w:val="00587BEF"/>
    <w:rsid w:val="00592A2D"/>
    <w:rsid w:val="00595B5A"/>
    <w:rsid w:val="0059798F"/>
    <w:rsid w:val="005A4E5B"/>
    <w:rsid w:val="005A5266"/>
    <w:rsid w:val="005A5716"/>
    <w:rsid w:val="005B405B"/>
    <w:rsid w:val="005E061F"/>
    <w:rsid w:val="005F5F7F"/>
    <w:rsid w:val="00600FCA"/>
    <w:rsid w:val="00605C39"/>
    <w:rsid w:val="00606125"/>
    <w:rsid w:val="00610A03"/>
    <w:rsid w:val="00610B2A"/>
    <w:rsid w:val="00611E75"/>
    <w:rsid w:val="006247D0"/>
    <w:rsid w:val="006254BB"/>
    <w:rsid w:val="00625D39"/>
    <w:rsid w:val="00626BBD"/>
    <w:rsid w:val="006339CF"/>
    <w:rsid w:val="00636A40"/>
    <w:rsid w:val="00641F5F"/>
    <w:rsid w:val="00643600"/>
    <w:rsid w:val="00645320"/>
    <w:rsid w:val="00645353"/>
    <w:rsid w:val="00646543"/>
    <w:rsid w:val="00647131"/>
    <w:rsid w:val="00647F47"/>
    <w:rsid w:val="0066485F"/>
    <w:rsid w:val="00671B44"/>
    <w:rsid w:val="0068195B"/>
    <w:rsid w:val="006902E3"/>
    <w:rsid w:val="00697E03"/>
    <w:rsid w:val="006A188F"/>
    <w:rsid w:val="006C125B"/>
    <w:rsid w:val="006C49F0"/>
    <w:rsid w:val="006C55F6"/>
    <w:rsid w:val="006D55C3"/>
    <w:rsid w:val="006E231C"/>
    <w:rsid w:val="006F6CA6"/>
    <w:rsid w:val="00702862"/>
    <w:rsid w:val="00707E75"/>
    <w:rsid w:val="00712D18"/>
    <w:rsid w:val="00716F85"/>
    <w:rsid w:val="00726142"/>
    <w:rsid w:val="0073749A"/>
    <w:rsid w:val="007426E2"/>
    <w:rsid w:val="00761CE8"/>
    <w:rsid w:val="00765B5B"/>
    <w:rsid w:val="0078071C"/>
    <w:rsid w:val="0079330D"/>
    <w:rsid w:val="0079526E"/>
    <w:rsid w:val="007B1587"/>
    <w:rsid w:val="007B2A31"/>
    <w:rsid w:val="007B2C0A"/>
    <w:rsid w:val="007B5F00"/>
    <w:rsid w:val="007C2106"/>
    <w:rsid w:val="007D217D"/>
    <w:rsid w:val="007E77AC"/>
    <w:rsid w:val="007F0629"/>
    <w:rsid w:val="007F5C95"/>
    <w:rsid w:val="007F5F44"/>
    <w:rsid w:val="007F6094"/>
    <w:rsid w:val="00810C4E"/>
    <w:rsid w:val="00841392"/>
    <w:rsid w:val="0084256B"/>
    <w:rsid w:val="00852722"/>
    <w:rsid w:val="00863B5F"/>
    <w:rsid w:val="008761A3"/>
    <w:rsid w:val="00885DF7"/>
    <w:rsid w:val="00886584"/>
    <w:rsid w:val="0089298E"/>
    <w:rsid w:val="008947EF"/>
    <w:rsid w:val="008960AA"/>
    <w:rsid w:val="008976CF"/>
    <w:rsid w:val="008B35F8"/>
    <w:rsid w:val="008B7D83"/>
    <w:rsid w:val="008C3400"/>
    <w:rsid w:val="008C73DB"/>
    <w:rsid w:val="008D28A6"/>
    <w:rsid w:val="008D2B51"/>
    <w:rsid w:val="008D3602"/>
    <w:rsid w:val="008D758F"/>
    <w:rsid w:val="008D797D"/>
    <w:rsid w:val="008E1B3D"/>
    <w:rsid w:val="008E7A2F"/>
    <w:rsid w:val="008E7CF5"/>
    <w:rsid w:val="008F1FD1"/>
    <w:rsid w:val="008F2BD2"/>
    <w:rsid w:val="00927E2B"/>
    <w:rsid w:val="00937F71"/>
    <w:rsid w:val="00940CC6"/>
    <w:rsid w:val="00942FE5"/>
    <w:rsid w:val="009452B2"/>
    <w:rsid w:val="0098405C"/>
    <w:rsid w:val="00991C4D"/>
    <w:rsid w:val="009924C9"/>
    <w:rsid w:val="009A4AFB"/>
    <w:rsid w:val="009A7612"/>
    <w:rsid w:val="009C110C"/>
    <w:rsid w:val="009D5D91"/>
    <w:rsid w:val="009D622F"/>
    <w:rsid w:val="009D7E72"/>
    <w:rsid w:val="009E11EB"/>
    <w:rsid w:val="009E3B91"/>
    <w:rsid w:val="009E5FF4"/>
    <w:rsid w:val="009E7E1E"/>
    <w:rsid w:val="009F43C5"/>
    <w:rsid w:val="00A034D0"/>
    <w:rsid w:val="00A137A8"/>
    <w:rsid w:val="00A37F1E"/>
    <w:rsid w:val="00A473F8"/>
    <w:rsid w:val="00A525D0"/>
    <w:rsid w:val="00A819EA"/>
    <w:rsid w:val="00A83CC7"/>
    <w:rsid w:val="00A855DF"/>
    <w:rsid w:val="00A90636"/>
    <w:rsid w:val="00A91D9F"/>
    <w:rsid w:val="00A972C8"/>
    <w:rsid w:val="00AB10D0"/>
    <w:rsid w:val="00AC151E"/>
    <w:rsid w:val="00AC4A77"/>
    <w:rsid w:val="00AD2651"/>
    <w:rsid w:val="00AE2002"/>
    <w:rsid w:val="00AE547F"/>
    <w:rsid w:val="00AF7973"/>
    <w:rsid w:val="00B31167"/>
    <w:rsid w:val="00B41700"/>
    <w:rsid w:val="00B45E3E"/>
    <w:rsid w:val="00B46015"/>
    <w:rsid w:val="00B56046"/>
    <w:rsid w:val="00B7012D"/>
    <w:rsid w:val="00B70450"/>
    <w:rsid w:val="00B824F0"/>
    <w:rsid w:val="00B83D24"/>
    <w:rsid w:val="00B92E95"/>
    <w:rsid w:val="00B92F4F"/>
    <w:rsid w:val="00B94719"/>
    <w:rsid w:val="00B9767F"/>
    <w:rsid w:val="00BA75C5"/>
    <w:rsid w:val="00BB0FA1"/>
    <w:rsid w:val="00BB3224"/>
    <w:rsid w:val="00BB475D"/>
    <w:rsid w:val="00BC4961"/>
    <w:rsid w:val="00BC7D63"/>
    <w:rsid w:val="00BE41E7"/>
    <w:rsid w:val="00BE4DCA"/>
    <w:rsid w:val="00BE7B42"/>
    <w:rsid w:val="00BF4DF7"/>
    <w:rsid w:val="00BF7DC7"/>
    <w:rsid w:val="00C068F1"/>
    <w:rsid w:val="00C07831"/>
    <w:rsid w:val="00C10145"/>
    <w:rsid w:val="00C1246C"/>
    <w:rsid w:val="00C15EDA"/>
    <w:rsid w:val="00C37B73"/>
    <w:rsid w:val="00C54ED5"/>
    <w:rsid w:val="00C66E13"/>
    <w:rsid w:val="00C67C20"/>
    <w:rsid w:val="00C71C25"/>
    <w:rsid w:val="00C77C25"/>
    <w:rsid w:val="00C83C8C"/>
    <w:rsid w:val="00C84793"/>
    <w:rsid w:val="00C854AF"/>
    <w:rsid w:val="00C90799"/>
    <w:rsid w:val="00C9197A"/>
    <w:rsid w:val="00C926E7"/>
    <w:rsid w:val="00C92E39"/>
    <w:rsid w:val="00C97FCB"/>
    <w:rsid w:val="00CA3D84"/>
    <w:rsid w:val="00CB0706"/>
    <w:rsid w:val="00CC0076"/>
    <w:rsid w:val="00CD6AE9"/>
    <w:rsid w:val="00CE4748"/>
    <w:rsid w:val="00D07FFE"/>
    <w:rsid w:val="00D12EC7"/>
    <w:rsid w:val="00D13800"/>
    <w:rsid w:val="00D15280"/>
    <w:rsid w:val="00D16139"/>
    <w:rsid w:val="00D20478"/>
    <w:rsid w:val="00D20B22"/>
    <w:rsid w:val="00D20EC2"/>
    <w:rsid w:val="00D31BDE"/>
    <w:rsid w:val="00D458B9"/>
    <w:rsid w:val="00D57961"/>
    <w:rsid w:val="00D6414C"/>
    <w:rsid w:val="00D64F3A"/>
    <w:rsid w:val="00D74C11"/>
    <w:rsid w:val="00D808ED"/>
    <w:rsid w:val="00DA7FCD"/>
    <w:rsid w:val="00DD246F"/>
    <w:rsid w:val="00DE47B3"/>
    <w:rsid w:val="00DE607E"/>
    <w:rsid w:val="00DF4714"/>
    <w:rsid w:val="00E0206D"/>
    <w:rsid w:val="00E04901"/>
    <w:rsid w:val="00E16D71"/>
    <w:rsid w:val="00E22D4E"/>
    <w:rsid w:val="00E3691A"/>
    <w:rsid w:val="00E47531"/>
    <w:rsid w:val="00E66000"/>
    <w:rsid w:val="00E74DB8"/>
    <w:rsid w:val="00E77741"/>
    <w:rsid w:val="00E77B76"/>
    <w:rsid w:val="00EA0B1C"/>
    <w:rsid w:val="00EC0D5E"/>
    <w:rsid w:val="00EC345D"/>
    <w:rsid w:val="00EC7F8F"/>
    <w:rsid w:val="00EF443F"/>
    <w:rsid w:val="00F03DD0"/>
    <w:rsid w:val="00F13694"/>
    <w:rsid w:val="00F2288A"/>
    <w:rsid w:val="00F3568B"/>
    <w:rsid w:val="00F36A32"/>
    <w:rsid w:val="00F37BA5"/>
    <w:rsid w:val="00F520F4"/>
    <w:rsid w:val="00F61793"/>
    <w:rsid w:val="00F65114"/>
    <w:rsid w:val="00F704E4"/>
    <w:rsid w:val="00F73436"/>
    <w:rsid w:val="00F7354B"/>
    <w:rsid w:val="00F875E6"/>
    <w:rsid w:val="00F9082E"/>
    <w:rsid w:val="00FA7AA7"/>
    <w:rsid w:val="00FB4462"/>
    <w:rsid w:val="00FB6FAD"/>
    <w:rsid w:val="00FC2DCF"/>
    <w:rsid w:val="00FC48AD"/>
    <w:rsid w:val="00FC7740"/>
    <w:rsid w:val="00FC7D43"/>
    <w:rsid w:val="00FD1284"/>
    <w:rsid w:val="00FD2B65"/>
    <w:rsid w:val="00FD5FA3"/>
    <w:rsid w:val="00FD6477"/>
    <w:rsid w:val="00FE3336"/>
    <w:rsid w:val="00FF24A9"/>
    <w:rsid w:val="00FF54A6"/>
    <w:rsid w:val="00FF6DDD"/>
    <w:rsid w:val="00FF7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246F"/>
    <w:rPr>
      <w:sz w:val="24"/>
      <w:szCs w:val="24"/>
      <w:lang w:val="el-GR" w:eastAsia="el-GR"/>
    </w:rPr>
  </w:style>
  <w:style w:type="paragraph" w:styleId="1">
    <w:name w:val="heading 1"/>
    <w:basedOn w:val="a"/>
    <w:next w:val="a"/>
    <w:qFormat/>
    <w:rsid w:val="00DD246F"/>
    <w:pPr>
      <w:keepNext/>
      <w:jc w:val="center"/>
      <w:outlineLvl w:val="0"/>
    </w:pPr>
    <w:rPr>
      <w:b/>
      <w:bCs/>
      <w:sz w:val="32"/>
      <w:u w:val="single"/>
    </w:rPr>
  </w:style>
  <w:style w:type="paragraph" w:styleId="2">
    <w:name w:val="heading 2"/>
    <w:basedOn w:val="a"/>
    <w:next w:val="a"/>
    <w:qFormat/>
    <w:rsid w:val="00DD246F"/>
    <w:pPr>
      <w:keepNext/>
      <w:outlineLvl w:val="1"/>
    </w:pPr>
    <w:rPr>
      <w:sz w:val="32"/>
    </w:rPr>
  </w:style>
  <w:style w:type="paragraph" w:styleId="3">
    <w:name w:val="heading 3"/>
    <w:basedOn w:val="a"/>
    <w:next w:val="a"/>
    <w:qFormat/>
    <w:rsid w:val="00DD246F"/>
    <w:pPr>
      <w:keepNext/>
      <w:pBdr>
        <w:top w:val="single" w:sz="4" w:space="1" w:color="auto"/>
        <w:left w:val="single" w:sz="4" w:space="4" w:color="auto"/>
        <w:bottom w:val="single" w:sz="4" w:space="1" w:color="auto"/>
        <w:right w:val="single" w:sz="4" w:space="4" w:color="auto"/>
      </w:pBdr>
      <w:jc w:val="center"/>
      <w:outlineLvl w:val="2"/>
    </w:pPr>
    <w:rPr>
      <w:sz w:val="32"/>
      <w:szCs w:val="20"/>
      <w:lang w:eastAsia="en-US"/>
    </w:rPr>
  </w:style>
  <w:style w:type="paragraph" w:styleId="4">
    <w:name w:val="heading 4"/>
    <w:aliases w:val="General 4"/>
    <w:basedOn w:val="a"/>
    <w:next w:val="a"/>
    <w:qFormat/>
    <w:rsid w:val="00DD246F"/>
    <w:pPr>
      <w:keepNext/>
      <w:outlineLvl w:val="3"/>
    </w:pPr>
    <w:rPr>
      <w:b/>
      <w:szCs w:val="20"/>
      <w:lang w:val="en-US" w:eastAsia="en-US"/>
    </w:rPr>
  </w:style>
  <w:style w:type="paragraph" w:styleId="5">
    <w:name w:val="heading 5"/>
    <w:basedOn w:val="a"/>
    <w:next w:val="a"/>
    <w:qFormat/>
    <w:rsid w:val="00DD246F"/>
    <w:pPr>
      <w:keepNext/>
      <w:outlineLvl w:val="4"/>
    </w:pPr>
    <w:rPr>
      <w:rFonts w:ascii="Arial" w:hAnsi="Arial" w:cs="Arial"/>
      <w:b/>
      <w:bCs/>
      <w:sz w:val="20"/>
    </w:rPr>
  </w:style>
  <w:style w:type="paragraph" w:styleId="6">
    <w:name w:val="heading 6"/>
    <w:basedOn w:val="a"/>
    <w:next w:val="a"/>
    <w:qFormat/>
    <w:rsid w:val="00DD246F"/>
    <w:pPr>
      <w:overflowPunct w:val="0"/>
      <w:autoSpaceDE w:val="0"/>
      <w:autoSpaceDN w:val="0"/>
      <w:adjustRightInd w:val="0"/>
      <w:spacing w:before="240" w:after="60"/>
      <w:textAlignment w:val="baseline"/>
      <w:outlineLvl w:val="5"/>
    </w:pPr>
    <w:rPr>
      <w:b/>
      <w:bCs/>
      <w:sz w:val="22"/>
      <w:szCs w:val="22"/>
      <w:lang w:eastAsia="en-US"/>
    </w:rPr>
  </w:style>
  <w:style w:type="paragraph" w:styleId="7">
    <w:name w:val="heading 7"/>
    <w:basedOn w:val="a"/>
    <w:next w:val="a"/>
    <w:qFormat/>
    <w:rsid w:val="00DD246F"/>
    <w:pPr>
      <w:overflowPunct w:val="0"/>
      <w:autoSpaceDE w:val="0"/>
      <w:autoSpaceDN w:val="0"/>
      <w:adjustRightInd w:val="0"/>
      <w:spacing w:before="240" w:after="60"/>
      <w:textAlignment w:val="baseline"/>
      <w:outlineLvl w:val="6"/>
    </w:pPr>
    <w:rPr>
      <w:lang w:eastAsia="en-US"/>
    </w:rPr>
  </w:style>
  <w:style w:type="paragraph" w:styleId="8">
    <w:name w:val="heading 8"/>
    <w:basedOn w:val="a"/>
    <w:next w:val="a"/>
    <w:link w:val="8Char"/>
    <w:qFormat/>
    <w:rsid w:val="00DD246F"/>
    <w:pPr>
      <w:overflowPunct w:val="0"/>
      <w:autoSpaceDE w:val="0"/>
      <w:autoSpaceDN w:val="0"/>
      <w:adjustRightInd w:val="0"/>
      <w:spacing w:before="240" w:after="60"/>
      <w:textAlignment w:val="baseline"/>
      <w:outlineLvl w:val="7"/>
    </w:pPr>
    <w:rPr>
      <w:i/>
      <w:iCs/>
      <w:lang w:eastAsia="en-US"/>
    </w:rPr>
  </w:style>
  <w:style w:type="paragraph" w:styleId="9">
    <w:name w:val="heading 9"/>
    <w:basedOn w:val="a"/>
    <w:next w:val="a"/>
    <w:qFormat/>
    <w:rsid w:val="00DD246F"/>
    <w:pPr>
      <w:overflowPunct w:val="0"/>
      <w:autoSpaceDE w:val="0"/>
      <w:autoSpaceDN w:val="0"/>
      <w:adjustRightInd w:val="0"/>
      <w:spacing w:before="240" w:after="60"/>
      <w:textAlignment w:val="baseline"/>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D246F"/>
    <w:pPr>
      <w:ind w:left="1440" w:hanging="1440"/>
    </w:pPr>
    <w:rPr>
      <w:sz w:val="32"/>
    </w:rPr>
  </w:style>
  <w:style w:type="paragraph" w:styleId="20">
    <w:name w:val="Body Text 2"/>
    <w:basedOn w:val="a"/>
    <w:rsid w:val="00DD246F"/>
    <w:pPr>
      <w:jc w:val="both"/>
    </w:pPr>
    <w:rPr>
      <w:rFonts w:ascii="Arial" w:hAnsi="Arial" w:cs="Arial"/>
      <w:sz w:val="18"/>
      <w:szCs w:val="20"/>
      <w:lang w:eastAsia="en-US"/>
    </w:rPr>
  </w:style>
  <w:style w:type="paragraph" w:styleId="a4">
    <w:name w:val="Body Text"/>
    <w:basedOn w:val="a"/>
    <w:rsid w:val="00DD246F"/>
    <w:rPr>
      <w:sz w:val="22"/>
      <w:szCs w:val="20"/>
      <w:lang w:eastAsia="en-US"/>
    </w:rPr>
  </w:style>
  <w:style w:type="paragraph" w:styleId="30">
    <w:name w:val="Body Text 3"/>
    <w:basedOn w:val="a"/>
    <w:rsid w:val="00DD246F"/>
    <w:pPr>
      <w:jc w:val="both"/>
    </w:pPr>
    <w:rPr>
      <w:rFonts w:ascii="Arial" w:hAnsi="Arial" w:cs="Arial"/>
      <w:sz w:val="20"/>
    </w:rPr>
  </w:style>
  <w:style w:type="paragraph" w:styleId="a5">
    <w:name w:val="footer"/>
    <w:basedOn w:val="a"/>
    <w:link w:val="Char"/>
    <w:uiPriority w:val="99"/>
    <w:rsid w:val="00DD246F"/>
    <w:pPr>
      <w:tabs>
        <w:tab w:val="center" w:pos="4153"/>
        <w:tab w:val="right" w:pos="8306"/>
      </w:tabs>
    </w:pPr>
  </w:style>
  <w:style w:type="character" w:styleId="a6">
    <w:name w:val="page number"/>
    <w:basedOn w:val="a0"/>
    <w:rsid w:val="00DD246F"/>
  </w:style>
  <w:style w:type="paragraph" w:customStyle="1" w:styleId="Bodytext">
    <w:name w:val="Body text"/>
    <w:basedOn w:val="a"/>
    <w:rsid w:val="00DD246F"/>
    <w:pPr>
      <w:suppressAutoHyphens/>
      <w:overflowPunct w:val="0"/>
      <w:autoSpaceDE w:val="0"/>
      <w:autoSpaceDN w:val="0"/>
      <w:adjustRightInd w:val="0"/>
      <w:ind w:left="284" w:firstLine="851"/>
      <w:jc w:val="both"/>
      <w:textAlignment w:val="baseline"/>
    </w:pPr>
    <w:rPr>
      <w:spacing w:val="-3"/>
      <w:sz w:val="22"/>
      <w:szCs w:val="20"/>
      <w:lang w:eastAsia="en-US"/>
    </w:rPr>
  </w:style>
  <w:style w:type="paragraph" w:customStyle="1" w:styleId="draxmes">
    <w:name w:val="draxmes"/>
    <w:basedOn w:val="a"/>
    <w:uiPriority w:val="99"/>
    <w:rsid w:val="00DD246F"/>
    <w:pPr>
      <w:tabs>
        <w:tab w:val="left" w:pos="1701"/>
      </w:tabs>
      <w:suppressAutoHyphens/>
      <w:overflowPunct w:val="0"/>
      <w:autoSpaceDE w:val="0"/>
      <w:autoSpaceDN w:val="0"/>
      <w:adjustRightInd w:val="0"/>
      <w:ind w:left="284"/>
      <w:textAlignment w:val="baseline"/>
    </w:pPr>
    <w:rPr>
      <w:spacing w:val="-3"/>
      <w:sz w:val="22"/>
      <w:szCs w:val="20"/>
      <w:lang w:eastAsia="en-US"/>
    </w:rPr>
  </w:style>
  <w:style w:type="paragraph" w:customStyle="1" w:styleId="anath">
    <w:name w:val="anath"/>
    <w:basedOn w:val="a"/>
    <w:uiPriority w:val="99"/>
    <w:rsid w:val="00DD246F"/>
    <w:pPr>
      <w:overflowPunct w:val="0"/>
      <w:autoSpaceDE w:val="0"/>
      <w:autoSpaceDN w:val="0"/>
      <w:adjustRightInd w:val="0"/>
      <w:ind w:left="284"/>
      <w:textAlignment w:val="baseline"/>
    </w:pPr>
    <w:rPr>
      <w:color w:val="000000"/>
      <w:sz w:val="22"/>
      <w:szCs w:val="20"/>
      <w:u w:val="single"/>
      <w:lang w:eastAsia="en-US"/>
    </w:rPr>
  </w:style>
  <w:style w:type="paragraph" w:customStyle="1" w:styleId="ANATH0">
    <w:name w:val="ANATH"/>
    <w:basedOn w:val="a"/>
    <w:uiPriority w:val="99"/>
    <w:rsid w:val="00DD246F"/>
    <w:pPr>
      <w:suppressAutoHyphens/>
      <w:overflowPunct w:val="0"/>
      <w:autoSpaceDE w:val="0"/>
      <w:autoSpaceDN w:val="0"/>
      <w:adjustRightInd w:val="0"/>
      <w:ind w:left="284"/>
      <w:textAlignment w:val="baseline"/>
    </w:pPr>
    <w:rPr>
      <w:spacing w:val="-3"/>
      <w:sz w:val="22"/>
      <w:szCs w:val="20"/>
      <w:u w:val="single"/>
      <w:lang w:eastAsia="en-US"/>
    </w:rPr>
  </w:style>
  <w:style w:type="paragraph" w:styleId="21">
    <w:name w:val="Body Text Indent 2"/>
    <w:basedOn w:val="a"/>
    <w:rsid w:val="00DD246F"/>
    <w:pPr>
      <w:tabs>
        <w:tab w:val="left" w:pos="-720"/>
        <w:tab w:val="left" w:pos="709"/>
      </w:tabs>
      <w:suppressAutoHyphens/>
      <w:overflowPunct w:val="0"/>
      <w:autoSpaceDE w:val="0"/>
      <w:autoSpaceDN w:val="0"/>
      <w:adjustRightInd w:val="0"/>
      <w:spacing w:line="220" w:lineRule="auto"/>
      <w:ind w:left="851"/>
      <w:jc w:val="both"/>
      <w:textAlignment w:val="baseline"/>
    </w:pPr>
    <w:rPr>
      <w:spacing w:val="-3"/>
      <w:sz w:val="22"/>
      <w:szCs w:val="20"/>
      <w:lang w:eastAsia="en-US"/>
    </w:rPr>
  </w:style>
  <w:style w:type="paragraph" w:styleId="a7">
    <w:name w:val="Plain Text"/>
    <w:basedOn w:val="a"/>
    <w:rsid w:val="00DD246F"/>
    <w:rPr>
      <w:rFonts w:ascii="Courier New" w:hAnsi="Courier New" w:cs="Courier New"/>
      <w:sz w:val="20"/>
      <w:szCs w:val="20"/>
    </w:rPr>
  </w:style>
  <w:style w:type="paragraph" w:styleId="a8">
    <w:name w:val="macro"/>
    <w:semiHidden/>
    <w:rsid w:val="00DD246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val="el-GR"/>
    </w:rPr>
  </w:style>
  <w:style w:type="paragraph" w:styleId="a9">
    <w:name w:val="header"/>
    <w:basedOn w:val="a"/>
    <w:link w:val="Char0"/>
    <w:rsid w:val="00DD246F"/>
    <w:pPr>
      <w:tabs>
        <w:tab w:val="center" w:pos="4320"/>
        <w:tab w:val="right" w:pos="8640"/>
      </w:tabs>
    </w:pPr>
    <w:rPr>
      <w:rFonts w:ascii="Arial" w:hAnsi="Arial"/>
      <w:color w:val="000000"/>
      <w:sz w:val="22"/>
      <w:lang w:val="en-GB" w:eastAsia="en-US"/>
    </w:rPr>
  </w:style>
  <w:style w:type="paragraph" w:styleId="31">
    <w:name w:val="Body Text Indent 3"/>
    <w:basedOn w:val="a"/>
    <w:rsid w:val="00DD246F"/>
    <w:pPr>
      <w:tabs>
        <w:tab w:val="left" w:pos="1060"/>
        <w:tab w:val="left" w:pos="1701"/>
        <w:tab w:val="left" w:pos="9052"/>
        <w:tab w:val="left" w:pos="10360"/>
      </w:tabs>
      <w:ind w:left="1060"/>
      <w:jc w:val="both"/>
    </w:pPr>
    <w:rPr>
      <w:rFonts w:ascii="Arial" w:hAnsi="Arial"/>
      <w:color w:val="000000"/>
      <w:sz w:val="22"/>
      <w:lang w:val="en-GB" w:eastAsia="en-US"/>
    </w:rPr>
  </w:style>
  <w:style w:type="paragraph" w:customStyle="1" w:styleId="10">
    <w:name w:val="Σώμα κειμένου1"/>
    <w:basedOn w:val="a"/>
    <w:uiPriority w:val="99"/>
    <w:rsid w:val="00643600"/>
    <w:pPr>
      <w:suppressAutoHyphens/>
      <w:overflowPunct w:val="0"/>
      <w:autoSpaceDE w:val="0"/>
      <w:autoSpaceDN w:val="0"/>
      <w:adjustRightInd w:val="0"/>
      <w:ind w:left="284" w:firstLine="851"/>
      <w:jc w:val="both"/>
      <w:textAlignment w:val="baseline"/>
    </w:pPr>
    <w:rPr>
      <w:spacing w:val="-3"/>
      <w:sz w:val="22"/>
      <w:szCs w:val="20"/>
      <w:lang w:eastAsia="en-US"/>
    </w:rPr>
  </w:style>
  <w:style w:type="character" w:customStyle="1" w:styleId="8Char">
    <w:name w:val="Επικεφαλίδα 8 Char"/>
    <w:basedOn w:val="a0"/>
    <w:link w:val="8"/>
    <w:locked/>
    <w:rsid w:val="00937F71"/>
    <w:rPr>
      <w:i/>
      <w:iCs/>
      <w:sz w:val="24"/>
      <w:szCs w:val="24"/>
      <w:lang w:eastAsia="en-US"/>
    </w:rPr>
  </w:style>
  <w:style w:type="character" w:customStyle="1" w:styleId="Char0">
    <w:name w:val="Κεφαλίδα Char"/>
    <w:basedOn w:val="a0"/>
    <w:link w:val="a9"/>
    <w:rsid w:val="008761A3"/>
    <w:rPr>
      <w:rFonts w:ascii="Arial" w:hAnsi="Arial"/>
      <w:color w:val="000000"/>
      <w:sz w:val="22"/>
      <w:szCs w:val="24"/>
      <w:lang w:val="en-GB" w:eastAsia="en-US"/>
    </w:rPr>
  </w:style>
  <w:style w:type="character" w:customStyle="1" w:styleId="Char">
    <w:name w:val="Υποσέλιδο Char"/>
    <w:basedOn w:val="a0"/>
    <w:link w:val="a5"/>
    <w:uiPriority w:val="99"/>
    <w:rsid w:val="008761A3"/>
    <w:rPr>
      <w:sz w:val="24"/>
      <w:szCs w:val="24"/>
    </w:rPr>
  </w:style>
  <w:style w:type="paragraph" w:styleId="aa">
    <w:name w:val="Balloon Text"/>
    <w:basedOn w:val="a"/>
    <w:link w:val="Char1"/>
    <w:rsid w:val="006C55F6"/>
    <w:rPr>
      <w:rFonts w:ascii="Tahoma" w:hAnsi="Tahoma" w:cs="Tahoma"/>
      <w:sz w:val="16"/>
      <w:szCs w:val="16"/>
    </w:rPr>
  </w:style>
  <w:style w:type="character" w:customStyle="1" w:styleId="Char1">
    <w:name w:val="Κείμενο πλαισίου Char"/>
    <w:basedOn w:val="a0"/>
    <w:link w:val="aa"/>
    <w:rsid w:val="006C55F6"/>
    <w:rPr>
      <w:rFonts w:ascii="Tahoma" w:hAnsi="Tahoma" w:cs="Tahoma"/>
      <w:sz w:val="16"/>
      <w:szCs w:val="16"/>
      <w:lang w:val="el-GR" w:eastAsia="el-GR"/>
    </w:rPr>
  </w:style>
  <w:style w:type="paragraph" w:customStyle="1" w:styleId="ab">
    <w:name w:val="Üñèñï"/>
    <w:basedOn w:val="a"/>
    <w:uiPriority w:val="99"/>
    <w:rsid w:val="00B824F0"/>
    <w:pPr>
      <w:widowControl w:val="0"/>
      <w:tabs>
        <w:tab w:val="left" w:pos="397"/>
        <w:tab w:val="left" w:pos="1276"/>
      </w:tabs>
      <w:overflowPunct w:val="0"/>
      <w:autoSpaceDE w:val="0"/>
      <w:autoSpaceDN w:val="0"/>
      <w:adjustRightInd w:val="0"/>
      <w:spacing w:before="120"/>
      <w:jc w:val="both"/>
      <w:textAlignment w:val="baseline"/>
    </w:pPr>
    <w:rPr>
      <w:rFonts w:ascii="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206600636">
      <w:bodyDiv w:val="1"/>
      <w:marLeft w:val="0"/>
      <w:marRight w:val="0"/>
      <w:marTop w:val="0"/>
      <w:marBottom w:val="0"/>
      <w:divBdr>
        <w:top w:val="none" w:sz="0" w:space="0" w:color="auto"/>
        <w:left w:val="none" w:sz="0" w:space="0" w:color="auto"/>
        <w:bottom w:val="none" w:sz="0" w:space="0" w:color="auto"/>
        <w:right w:val="none" w:sz="0" w:space="0" w:color="auto"/>
      </w:divBdr>
    </w:div>
    <w:div w:id="126846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96DAE-E1BA-4C70-A937-8C62F6F2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5202</Words>
  <Characters>29654</Characters>
  <Application>Microsoft Office Word</Application>
  <DocSecurity>0</DocSecurity>
  <Lines>247</Lines>
  <Paragraphs>69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34787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ΔΗΜΟΣ ΠΑΣΣΑΡΩΝΑΣ 6</dc:creator>
  <cp:keywords/>
  <dc:description/>
  <cp:lastModifiedBy>user</cp:lastModifiedBy>
  <cp:revision>3</cp:revision>
  <cp:lastPrinted>2016-04-21T08:01:00Z</cp:lastPrinted>
  <dcterms:created xsi:type="dcterms:W3CDTF">2016-08-04T09:10:00Z</dcterms:created>
  <dcterms:modified xsi:type="dcterms:W3CDTF">2016-08-04T09:11:00Z</dcterms:modified>
</cp:coreProperties>
</file>