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F1" w:rsidRDefault="00C068F1" w:rsidP="00841392">
      <w:pPr>
        <w:rPr>
          <w:color w:val="FFFFFF"/>
          <w:sz w:val="22"/>
          <w:szCs w:val="22"/>
        </w:rPr>
      </w:pPr>
    </w:p>
    <w:p w:rsidR="00841392" w:rsidRDefault="00841392" w:rsidP="00841392">
      <w:pPr>
        <w:rPr>
          <w:rFonts w:ascii="Arial Narrow" w:hAnsi="Arial Narrow"/>
          <w:color w:val="000000"/>
        </w:rPr>
      </w:pPr>
      <w:r>
        <w:rPr>
          <w:color w:val="FFFFFF"/>
          <w:sz w:val="22"/>
          <w:szCs w:val="22"/>
        </w:rPr>
        <w:t xml:space="preserve"> </w:t>
      </w:r>
      <w:r w:rsidR="00A83CC7">
        <w:rPr>
          <w:color w:val="FFFFFF"/>
          <w:sz w:val="22"/>
          <w:szCs w:val="22"/>
        </w:rPr>
        <w:t xml:space="preserve">       </w:t>
      </w:r>
      <w:r>
        <w:rPr>
          <w:color w:val="FFFFFF"/>
          <w:sz w:val="22"/>
          <w:szCs w:val="22"/>
        </w:rPr>
        <w:t xml:space="preserve">  </w:t>
      </w:r>
      <w:r w:rsidR="00064F9C">
        <w:rPr>
          <w:noProof/>
          <w:color w:val="FFFFFF"/>
          <w:sz w:val="22"/>
          <w:szCs w:val="22"/>
          <w:lang w:val="en-US" w:eastAsia="en-US"/>
        </w:rPr>
        <w:drawing>
          <wp:inline distT="0" distB="0" distL="0" distR="0">
            <wp:extent cx="438150" cy="4286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8150" cy="428625"/>
                    </a:xfrm>
                    <a:prstGeom prst="rect">
                      <a:avLst/>
                    </a:prstGeom>
                    <a:noFill/>
                    <a:ln w="9525">
                      <a:noFill/>
                      <a:miter lim="800000"/>
                      <a:headEnd/>
                      <a:tailEnd/>
                    </a:ln>
                  </pic:spPr>
                </pic:pic>
              </a:graphicData>
            </a:graphic>
          </wp:inline>
        </w:drawing>
      </w:r>
    </w:p>
    <w:p w:rsidR="00841392" w:rsidRDefault="00564EEF" w:rsidP="00841392">
      <w:pPr>
        <w:rPr>
          <w:rFonts w:ascii="Arial Narrow" w:hAnsi="Arial Narrow"/>
          <w:color w:val="000000"/>
        </w:rPr>
      </w:pPr>
      <w:r w:rsidRPr="00564EEF">
        <w:rPr>
          <w:rFonts w:ascii="Arial Narrow" w:hAnsi="Arial Narrow"/>
          <w:b/>
          <w:noProof/>
          <w:color w:val="000000"/>
        </w:rPr>
        <w:pict>
          <v:rect id="_x0000_s1036" style="position:absolute;margin-left:293pt;margin-top:6.3pt;width:181.5pt;height:53.9pt;z-index:251658240" filled="f" fillcolor="#bfbfbf" stroked="f" strokeweight="1pt">
            <v:fill rotate="t"/>
            <v:textbox style="mso-next-textbox:#_x0000_s1036">
              <w:txbxContent>
                <w:p w:rsidR="00CA6B8D" w:rsidRPr="00531CE9" w:rsidRDefault="00CA6B8D" w:rsidP="004701E8">
                  <w:pPr>
                    <w:spacing w:before="120" w:after="120"/>
                    <w:jc w:val="both"/>
                    <w:rPr>
                      <w:rFonts w:ascii="Arial Narrow" w:hAnsi="Arial Narrow"/>
                      <w:position w:val="6"/>
                      <w:sz w:val="22"/>
                      <w:szCs w:val="22"/>
                    </w:rPr>
                  </w:pPr>
                  <w:r w:rsidRPr="00FF6057">
                    <w:rPr>
                      <w:rFonts w:ascii="Arial Narrow" w:hAnsi="Arial Narrow" w:cs="Arial"/>
                      <w:sz w:val="22"/>
                      <w:szCs w:val="22"/>
                    </w:rPr>
                    <w:t>«</w:t>
                  </w:r>
                  <w:r>
                    <w:rPr>
                      <w:rFonts w:ascii="Arial Narrow" w:hAnsi="Arial Narrow" w:cs="Arial"/>
                      <w:sz w:val="22"/>
                      <w:szCs w:val="22"/>
                    </w:rPr>
                    <w:t xml:space="preserve">Ασφαλτοστρώσεις εντός Οικισμού </w:t>
                  </w:r>
                  <w:proofErr w:type="spellStart"/>
                  <w:r>
                    <w:rPr>
                      <w:rFonts w:ascii="Arial Narrow" w:hAnsi="Arial Narrow" w:cs="Arial"/>
                      <w:sz w:val="22"/>
                      <w:szCs w:val="22"/>
                    </w:rPr>
                    <w:t>Ασφάκας</w:t>
                  </w:r>
                  <w:proofErr w:type="spellEnd"/>
                  <w:r>
                    <w:rPr>
                      <w:rFonts w:ascii="Arial Narrow" w:hAnsi="Arial Narrow" w:cs="Arial"/>
                      <w:sz w:val="22"/>
                      <w:szCs w:val="22"/>
                    </w:rPr>
                    <w:t xml:space="preserve"> Δ.Ε. Εκάλης Δήμου Ζίτσας (</w:t>
                  </w:r>
                  <w:proofErr w:type="spellStart"/>
                  <w:r>
                    <w:rPr>
                      <w:rFonts w:ascii="Arial Narrow" w:hAnsi="Arial Narrow" w:cs="Arial"/>
                      <w:sz w:val="22"/>
                      <w:szCs w:val="22"/>
                    </w:rPr>
                    <w:t>Β΄Φάση</w:t>
                  </w:r>
                  <w:proofErr w:type="spellEnd"/>
                  <w:r>
                    <w:rPr>
                      <w:rFonts w:ascii="Arial Narrow" w:hAnsi="Arial Narrow" w:cs="Arial"/>
                      <w:sz w:val="22"/>
                      <w:szCs w:val="22"/>
                    </w:rPr>
                    <w:t>)</w:t>
                  </w:r>
                  <w:r w:rsidRPr="00FF6057">
                    <w:rPr>
                      <w:rFonts w:ascii="Arial Narrow" w:hAnsi="Arial Narrow" w:cs="Arial"/>
                      <w:sz w:val="22"/>
                      <w:szCs w:val="22"/>
                    </w:rPr>
                    <w:t>»</w:t>
                  </w:r>
                </w:p>
              </w:txbxContent>
            </v:textbox>
          </v:rect>
        </w:pict>
      </w:r>
    </w:p>
    <w:p w:rsidR="00841392" w:rsidRPr="00841392" w:rsidRDefault="00564EEF" w:rsidP="00841392">
      <w:pPr>
        <w:rPr>
          <w:rFonts w:ascii="Arial Narrow" w:hAnsi="Arial Narrow"/>
          <w:b/>
          <w:color w:val="000000"/>
        </w:rPr>
      </w:pPr>
      <w:r w:rsidRPr="00564EEF">
        <w:rPr>
          <w:rFonts w:ascii="Arial Narrow" w:hAnsi="Arial Narrow"/>
          <w:b/>
          <w:noProof/>
          <w:color w:val="000000"/>
        </w:rPr>
        <w:pict>
          <v:rect id="_x0000_s1038" style="position:absolute;margin-left:243.5pt;margin-top:3.05pt;width:45pt;height:34.4pt;z-index:251660288" stroked="f">
            <v:textbox style="mso-next-textbox:#_x0000_s1038">
              <w:txbxContent>
                <w:p w:rsidR="00CA6B8D" w:rsidRDefault="00CA6B8D" w:rsidP="00F61793">
                  <w:pPr>
                    <w:spacing w:before="120" w:after="120" w:line="360" w:lineRule="auto"/>
                    <w:jc w:val="both"/>
                    <w:rPr>
                      <w:rFonts w:ascii="Arial" w:hAnsi="Arial" w:cs="Arial"/>
                      <w:b/>
                      <w:sz w:val="22"/>
                      <w:szCs w:val="22"/>
                      <w:lang w:val="en-US"/>
                    </w:rPr>
                  </w:pPr>
                  <w:r w:rsidRPr="00294A96">
                    <w:rPr>
                      <w:rFonts w:ascii="Arial Narrow" w:hAnsi="Arial Narrow" w:cs="Arial"/>
                      <w:b/>
                      <w:sz w:val="22"/>
                      <w:szCs w:val="22"/>
                    </w:rPr>
                    <w:t>ΕΡΓΟ</w:t>
                  </w:r>
                  <w:r>
                    <w:rPr>
                      <w:rFonts w:ascii="Arial" w:hAnsi="Arial" w:cs="Arial"/>
                      <w:b/>
                      <w:sz w:val="22"/>
                      <w:szCs w:val="22"/>
                    </w:rPr>
                    <w:t>:</w:t>
                  </w:r>
                </w:p>
                <w:p w:rsidR="00CA6B8D" w:rsidRDefault="00CA6B8D" w:rsidP="00F61793"/>
              </w:txbxContent>
            </v:textbox>
          </v:rect>
        </w:pict>
      </w:r>
      <w:r w:rsidR="00841392" w:rsidRPr="00841392">
        <w:rPr>
          <w:rFonts w:ascii="Arial Narrow" w:hAnsi="Arial Narrow"/>
          <w:b/>
          <w:color w:val="000000"/>
        </w:rPr>
        <w:t>ΕΛΛΗΝΙΚΗ ΔΗΜΟΚΡΑΤΙΑ</w:t>
      </w:r>
      <w:r w:rsidR="00841392" w:rsidRPr="00841392">
        <w:rPr>
          <w:rFonts w:ascii="Arial Narrow" w:hAnsi="Arial Narrow"/>
          <w:b/>
          <w:color w:val="000000"/>
        </w:rPr>
        <w:tab/>
      </w:r>
      <w:r w:rsidR="00841392" w:rsidRPr="00841392">
        <w:rPr>
          <w:rFonts w:ascii="Arial Narrow" w:hAnsi="Arial Narrow"/>
          <w:b/>
          <w:color w:val="000000"/>
        </w:rPr>
        <w:tab/>
      </w:r>
      <w:r w:rsidR="00841392" w:rsidRPr="00841392">
        <w:rPr>
          <w:rFonts w:ascii="Arial Narrow" w:hAnsi="Arial Narrow"/>
          <w:b/>
          <w:color w:val="000000"/>
        </w:rPr>
        <w:tab/>
      </w:r>
      <w:r w:rsidR="00841392" w:rsidRPr="00841392">
        <w:rPr>
          <w:rFonts w:ascii="Arial Narrow" w:hAnsi="Arial Narrow"/>
          <w:b/>
          <w:color w:val="000000"/>
        </w:rPr>
        <w:tab/>
      </w:r>
      <w:r w:rsidR="00841392" w:rsidRPr="00841392">
        <w:rPr>
          <w:rFonts w:ascii="Arial Narrow" w:hAnsi="Arial Narrow"/>
          <w:b/>
          <w:color w:val="000000"/>
        </w:rPr>
        <w:tab/>
        <w:t xml:space="preserve"> </w:t>
      </w:r>
    </w:p>
    <w:p w:rsidR="00841392" w:rsidRPr="00841392" w:rsidRDefault="00841392" w:rsidP="00841392">
      <w:pPr>
        <w:rPr>
          <w:rFonts w:ascii="Arial Narrow" w:hAnsi="Arial Narrow"/>
          <w:b/>
          <w:color w:val="000000"/>
        </w:rPr>
      </w:pPr>
      <w:r w:rsidRPr="00841392">
        <w:rPr>
          <w:rFonts w:ascii="Arial Narrow" w:hAnsi="Arial Narrow"/>
          <w:b/>
          <w:color w:val="000000"/>
        </w:rPr>
        <w:t>ΠΕΡΙΦΕΡΕΙΑ ΗΠΕΙΡΟΥ</w:t>
      </w:r>
    </w:p>
    <w:p w:rsidR="00841392" w:rsidRPr="00841392" w:rsidRDefault="00564EEF" w:rsidP="00841392">
      <w:pPr>
        <w:rPr>
          <w:rFonts w:ascii="Arial Narrow" w:hAnsi="Arial Narrow"/>
          <w:b/>
          <w:color w:val="000000"/>
        </w:rPr>
      </w:pPr>
      <w:r w:rsidRPr="00564EEF">
        <w:rPr>
          <w:rFonts w:ascii="Arial Narrow" w:hAnsi="Arial Narrow"/>
          <w:noProof/>
          <w:color w:val="000000"/>
        </w:rPr>
        <w:pict>
          <v:rect id="_x0000_s1037" style="position:absolute;margin-left:293pt;margin-top:9.9pt;width:162.75pt;height:30.75pt;z-index:251659264" filled="f" fillcolor="#bfbfbf" stroked="f" strokeweight="1pt">
            <v:fill rotate="t"/>
            <v:textbox style="mso-next-textbox:#_x0000_s1037">
              <w:txbxContent>
                <w:p w:rsidR="00CA6B8D" w:rsidRPr="00FF6057" w:rsidRDefault="00CA6B8D" w:rsidP="00F61793">
                  <w:pPr>
                    <w:spacing w:before="120" w:after="120"/>
                    <w:rPr>
                      <w:rFonts w:ascii="Arial Narrow" w:hAnsi="Arial Narrow" w:cs="Arial"/>
                      <w:sz w:val="22"/>
                      <w:szCs w:val="22"/>
                    </w:rPr>
                  </w:pPr>
                  <w:r>
                    <w:rPr>
                      <w:rFonts w:ascii="Arial Narrow" w:hAnsi="Arial Narrow" w:cs="Arial"/>
                      <w:sz w:val="22"/>
                      <w:szCs w:val="22"/>
                    </w:rPr>
                    <w:t>Προϋπολογισμός: 43</w:t>
                  </w:r>
                  <w:r w:rsidRPr="00E74DB8">
                    <w:rPr>
                      <w:rFonts w:ascii="Arial Narrow" w:hAnsi="Arial Narrow" w:cs="Arial"/>
                      <w:sz w:val="22"/>
                      <w:szCs w:val="22"/>
                    </w:rPr>
                    <w:t>.</w:t>
                  </w:r>
                  <w:r>
                    <w:rPr>
                      <w:rFonts w:ascii="Arial Narrow" w:hAnsi="Arial Narrow" w:cs="Arial"/>
                      <w:sz w:val="22"/>
                      <w:szCs w:val="22"/>
                    </w:rPr>
                    <w:t>2</w:t>
                  </w:r>
                  <w:r w:rsidRPr="00E74DB8">
                    <w:rPr>
                      <w:rFonts w:ascii="Arial Narrow" w:hAnsi="Arial Narrow" w:cs="Arial"/>
                      <w:sz w:val="22"/>
                      <w:szCs w:val="22"/>
                    </w:rPr>
                    <w:t>00,00 €</w:t>
                  </w:r>
                </w:p>
                <w:p w:rsidR="00CA6B8D" w:rsidRPr="009B0293" w:rsidRDefault="00CA6B8D" w:rsidP="00F61793">
                  <w:pPr>
                    <w:rPr>
                      <w:szCs w:val="22"/>
                    </w:rPr>
                  </w:pPr>
                </w:p>
              </w:txbxContent>
            </v:textbox>
          </v:rect>
        </w:pict>
      </w:r>
      <w:r w:rsidR="00841392" w:rsidRPr="00841392">
        <w:rPr>
          <w:rFonts w:ascii="Arial Narrow" w:hAnsi="Arial Narrow"/>
          <w:b/>
          <w:color w:val="000000"/>
        </w:rPr>
        <w:t>ΔΗΜΟΣ ΖΙΤΣΑΣ</w:t>
      </w:r>
    </w:p>
    <w:p w:rsidR="00841392" w:rsidRPr="00841392" w:rsidRDefault="00841392" w:rsidP="00841392">
      <w:pPr>
        <w:rPr>
          <w:rFonts w:ascii="Arial Narrow" w:hAnsi="Arial Narrow"/>
          <w:b/>
          <w:color w:val="000000"/>
        </w:rPr>
      </w:pPr>
      <w:r w:rsidRPr="00841392">
        <w:rPr>
          <w:rFonts w:ascii="Arial Narrow" w:hAnsi="Arial Narrow"/>
          <w:b/>
          <w:color w:val="000000"/>
        </w:rPr>
        <w:t>Δ/ΝΣΗ ΤΕΧΝΙΚΩΝ ΥΠΗΡΕΣΙΩΝ</w:t>
      </w:r>
    </w:p>
    <w:p w:rsidR="00841392" w:rsidRPr="00841392" w:rsidRDefault="00841392" w:rsidP="00841392">
      <w:pPr>
        <w:pStyle w:val="2"/>
        <w:rPr>
          <w:rFonts w:ascii="Arial Narrow" w:hAnsi="Arial Narrow"/>
          <w:b/>
          <w:color w:val="000000"/>
          <w:sz w:val="24"/>
        </w:rPr>
      </w:pPr>
      <w:r w:rsidRPr="00841392">
        <w:rPr>
          <w:rFonts w:ascii="Arial Narrow" w:hAnsi="Arial Narrow"/>
          <w:b/>
          <w:color w:val="000000"/>
          <w:sz w:val="24"/>
        </w:rPr>
        <w:t>ΠΟΛΕΟΔΟΜΙΑΣ &amp; ΠΕΡΙΒ/ΝΤΟΣ</w:t>
      </w:r>
    </w:p>
    <w:p w:rsidR="00E0206D" w:rsidRPr="00BE7B42" w:rsidRDefault="00E0206D">
      <w:pPr>
        <w:pStyle w:val="a3"/>
        <w:ind w:left="0"/>
        <w:rPr>
          <w:rFonts w:ascii="Arial Narrow" w:hAnsi="Arial Narrow"/>
          <w:color w:val="000000"/>
          <w:sz w:val="24"/>
        </w:rPr>
      </w:pPr>
    </w:p>
    <w:p w:rsidR="00E0206D" w:rsidRPr="000909AD" w:rsidRDefault="00E0206D" w:rsidP="000909AD">
      <w:pPr>
        <w:pStyle w:val="a3"/>
        <w:tabs>
          <w:tab w:val="left" w:pos="3150"/>
        </w:tabs>
        <w:ind w:left="0"/>
        <w:rPr>
          <w:rFonts w:ascii="Arial Narrow" w:hAnsi="Arial Narrow"/>
          <w:b/>
          <w:bCs/>
          <w:spacing w:val="-3"/>
          <w:sz w:val="28"/>
          <w:szCs w:val="28"/>
        </w:rPr>
      </w:pPr>
      <w:r w:rsidRPr="00BE7B42">
        <w:rPr>
          <w:rFonts w:ascii="Arial Narrow" w:hAnsi="Arial Narrow"/>
          <w:color w:val="000000"/>
          <w:sz w:val="24"/>
        </w:rPr>
        <w:tab/>
      </w:r>
      <w:r w:rsidRPr="00BE7B42">
        <w:rPr>
          <w:rFonts w:ascii="Arial Narrow" w:hAnsi="Arial Narrow"/>
          <w:color w:val="000000"/>
          <w:sz w:val="24"/>
        </w:rPr>
        <w:tab/>
      </w:r>
      <w:r w:rsidRPr="000909AD">
        <w:rPr>
          <w:rFonts w:ascii="Arial Narrow" w:hAnsi="Arial Narrow"/>
          <w:b/>
          <w:bCs/>
          <w:spacing w:val="-3"/>
          <w:sz w:val="28"/>
          <w:szCs w:val="28"/>
        </w:rPr>
        <w:t xml:space="preserve">ΠΕΡΙΓΡΑΦΙΚΟ ΤΙΜΟΛΟΓΙΟ </w:t>
      </w:r>
    </w:p>
    <w:p w:rsidR="00E0206D" w:rsidRPr="00BE7B42" w:rsidRDefault="00E0206D">
      <w:pPr>
        <w:tabs>
          <w:tab w:val="left" w:pos="-720"/>
        </w:tabs>
        <w:suppressAutoHyphens/>
        <w:spacing w:line="220" w:lineRule="auto"/>
        <w:jc w:val="both"/>
        <w:rPr>
          <w:rFonts w:ascii="Arial Narrow" w:hAnsi="Arial Narrow"/>
          <w:spacing w:val="-3"/>
        </w:rPr>
      </w:pPr>
    </w:p>
    <w:p w:rsidR="00E0206D" w:rsidRPr="00027DDC" w:rsidRDefault="00E0206D">
      <w:pPr>
        <w:tabs>
          <w:tab w:val="left" w:pos="-720"/>
        </w:tabs>
        <w:suppressAutoHyphens/>
        <w:spacing w:line="220" w:lineRule="auto"/>
        <w:jc w:val="both"/>
        <w:rPr>
          <w:rFonts w:ascii="Arial Narrow" w:hAnsi="Arial Narrow"/>
          <w:spacing w:val="-3"/>
          <w:sz w:val="22"/>
          <w:szCs w:val="22"/>
        </w:rPr>
      </w:pPr>
    </w:p>
    <w:p w:rsidR="00D20EC2" w:rsidRPr="00027DDC" w:rsidRDefault="00D20EC2" w:rsidP="00D20EC2">
      <w:pPr>
        <w:pStyle w:val="1"/>
        <w:pBdr>
          <w:top w:val="single" w:sz="4" w:space="1" w:color="auto"/>
          <w:left w:val="single" w:sz="4" w:space="4" w:color="auto"/>
          <w:bottom w:val="single" w:sz="4" w:space="1" w:color="auto"/>
          <w:right w:val="single" w:sz="4" w:space="4" w:color="auto"/>
        </w:pBdr>
        <w:ind w:left="540" w:hanging="540"/>
        <w:rPr>
          <w:rFonts w:ascii="Arial Narrow" w:hAnsi="Arial Narrow" w:cs="Arial"/>
          <w:sz w:val="22"/>
          <w:szCs w:val="22"/>
          <w:u w:val="none"/>
        </w:rPr>
      </w:pPr>
      <w:r w:rsidRPr="00027DDC">
        <w:rPr>
          <w:rFonts w:ascii="Arial Narrow" w:hAnsi="Arial Narrow" w:cs="Arial"/>
          <w:sz w:val="22"/>
          <w:szCs w:val="22"/>
          <w:u w:val="none"/>
        </w:rPr>
        <w:t>ΓΕΝΙΚΟΙ ΟΡΟΙ</w:t>
      </w:r>
    </w:p>
    <w:p w:rsidR="00D20EC2" w:rsidRPr="00027DDC" w:rsidRDefault="00D20EC2" w:rsidP="00D20EC2">
      <w:pPr>
        <w:tabs>
          <w:tab w:val="left" w:pos="-720"/>
        </w:tabs>
        <w:suppressAutoHyphens/>
        <w:spacing w:line="220" w:lineRule="auto"/>
        <w:ind w:left="284"/>
        <w:jc w:val="both"/>
        <w:rPr>
          <w:rFonts w:ascii="Arial Narrow" w:hAnsi="Arial Narrow" w:cs="Arial"/>
          <w:spacing w:val="-3"/>
          <w:sz w:val="22"/>
          <w:szCs w:val="22"/>
        </w:rPr>
      </w:pPr>
    </w:p>
    <w:p w:rsidR="00CC0076" w:rsidRPr="00027DDC" w:rsidRDefault="00CC0076" w:rsidP="009E5FF4">
      <w:pPr>
        <w:pStyle w:val="a3"/>
        <w:ind w:left="0" w:firstLine="0"/>
        <w:rPr>
          <w:rFonts w:ascii="Arial Narrow" w:hAnsi="Arial Narrow" w:cs="Arial"/>
          <w:sz w:val="22"/>
          <w:szCs w:val="22"/>
        </w:rPr>
      </w:pPr>
      <w:proofErr w:type="spellStart"/>
      <w:r w:rsidRPr="00027DDC">
        <w:rPr>
          <w:rFonts w:ascii="Arial Narrow" w:hAnsi="Arial Narrow" w:cs="Arial"/>
          <w:sz w:val="22"/>
          <w:szCs w:val="22"/>
        </w:rPr>
        <w:t>Aντικείμενο</w:t>
      </w:r>
      <w:proofErr w:type="spellEnd"/>
      <w:r w:rsidRPr="00027DDC">
        <w:rPr>
          <w:rFonts w:ascii="Arial Narrow" w:hAnsi="Arial Narrow" w:cs="Arial"/>
          <w:sz w:val="22"/>
          <w:szCs w:val="22"/>
        </w:rPr>
        <w:t xml:space="preserve"> του παρόντος τιμολογίου είναι ο καθορισμός τιμών μονάδος των εργασιών, που είναι απαραίτητες για την έντεχνη ολοκλήρωση του </w:t>
      </w:r>
      <w:proofErr w:type="spellStart"/>
      <w:r w:rsidRPr="00027DDC">
        <w:rPr>
          <w:rFonts w:ascii="Arial Narrow" w:hAnsi="Arial Narrow" w:cs="Arial"/>
          <w:sz w:val="22"/>
          <w:szCs w:val="22"/>
        </w:rPr>
        <w:t>Εργου</w:t>
      </w:r>
      <w:proofErr w:type="spellEnd"/>
      <w:r w:rsidRPr="00027DDC">
        <w:rPr>
          <w:rFonts w:ascii="Arial Narrow" w:hAnsi="Arial Narrow" w:cs="Arial"/>
          <w:sz w:val="22"/>
          <w:szCs w:val="22"/>
        </w:rPr>
        <w:t>, όπως προδιαγράφεται στα λοιπά Τεύχη Δημοπράτησης που ορίζονται στη Διακήρυξη.</w:t>
      </w:r>
    </w:p>
    <w:p w:rsidR="00CC0076" w:rsidRPr="00027DDC" w:rsidRDefault="00CC0076" w:rsidP="00CC0076">
      <w:pPr>
        <w:tabs>
          <w:tab w:val="left" w:pos="-1418"/>
          <w:tab w:val="left" w:pos="-720"/>
          <w:tab w:val="left" w:pos="0"/>
        </w:tabs>
        <w:suppressAutoHyphens/>
        <w:ind w:left="851"/>
        <w:jc w:val="both"/>
        <w:rPr>
          <w:rFonts w:ascii="Arial Narrow" w:hAnsi="Arial Narrow" w:cs="Arial"/>
          <w:spacing w:val="-3"/>
          <w:sz w:val="22"/>
          <w:szCs w:val="22"/>
        </w:rPr>
      </w:pPr>
    </w:p>
    <w:p w:rsidR="00CC0076" w:rsidRPr="00027DDC" w:rsidRDefault="00CC0076" w:rsidP="00CC0076">
      <w:pPr>
        <w:tabs>
          <w:tab w:val="left" w:pos="-1418"/>
          <w:tab w:val="left" w:pos="-720"/>
          <w:tab w:val="left" w:pos="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w:t>
      </w:r>
      <w:r w:rsidRPr="00027DDC">
        <w:rPr>
          <w:rFonts w:ascii="Arial Narrow" w:hAnsi="Arial Narrow" w:cs="Arial"/>
          <w:spacing w:val="-3"/>
          <w:sz w:val="22"/>
          <w:szCs w:val="22"/>
        </w:rPr>
        <w:tab/>
        <w:t xml:space="preserve">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C0076" w:rsidRPr="00027DDC" w:rsidRDefault="00CC0076" w:rsidP="00CC0076">
      <w:pPr>
        <w:tabs>
          <w:tab w:val="left" w:pos="-720"/>
          <w:tab w:val="left" w:pos="0"/>
        </w:tabs>
        <w:suppressAutoHyphens/>
        <w:ind w:left="851"/>
        <w:jc w:val="both"/>
        <w:rPr>
          <w:rFonts w:ascii="Arial Narrow" w:hAnsi="Arial Narrow" w:cs="Arial"/>
          <w:spacing w:val="-3"/>
          <w:sz w:val="22"/>
          <w:szCs w:val="22"/>
        </w:rPr>
      </w:pPr>
    </w:p>
    <w:p w:rsidR="00CC0076" w:rsidRPr="00027DDC" w:rsidRDefault="00CC0076" w:rsidP="00CC0076">
      <w:pPr>
        <w:tabs>
          <w:tab w:val="left" w:pos="-1418"/>
          <w:tab w:val="left" w:pos="0"/>
        </w:tabs>
        <w:suppressAutoHyphens/>
        <w:ind w:left="851"/>
        <w:jc w:val="both"/>
        <w:rPr>
          <w:rFonts w:ascii="Arial Narrow" w:hAnsi="Arial Narrow" w:cs="Arial"/>
          <w:spacing w:val="-3"/>
          <w:sz w:val="22"/>
          <w:szCs w:val="22"/>
        </w:rPr>
      </w:pPr>
      <w:r w:rsidRPr="00027DDC">
        <w:rPr>
          <w:rFonts w:ascii="Arial Narrow" w:hAnsi="Arial Narrow"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027DDC">
        <w:rPr>
          <w:rFonts w:ascii="Arial Narrow" w:hAnsi="Arial Narrow" w:cs="Arial"/>
          <w:spacing w:val="-3"/>
          <w:sz w:val="22"/>
          <w:szCs w:val="22"/>
        </w:rPr>
        <w:t>μή</w:t>
      </w:r>
      <w:proofErr w:type="spellEnd"/>
      <w:r w:rsidRPr="00027DDC">
        <w:rPr>
          <w:rFonts w:ascii="Arial Narrow" w:hAnsi="Arial Narrow" w:cs="Arial"/>
          <w:spacing w:val="-3"/>
          <w:sz w:val="22"/>
          <w:szCs w:val="22"/>
        </w:rPr>
        <w:t xml:space="preserve"> μηχανικών μέσων, εκτός αν άλλως ορίζεται στα άρθρα του παρόντος.</w:t>
      </w:r>
    </w:p>
    <w:p w:rsidR="00CC0076" w:rsidRPr="00027DDC" w:rsidRDefault="00CC0076" w:rsidP="00CC0076">
      <w:pPr>
        <w:tabs>
          <w:tab w:val="left" w:pos="-720"/>
          <w:tab w:val="left" w:pos="0"/>
        </w:tabs>
        <w:suppressAutoHyphens/>
        <w:ind w:left="851"/>
        <w:jc w:val="both"/>
        <w:rPr>
          <w:rFonts w:ascii="Arial Narrow" w:hAnsi="Arial Narrow" w:cs="Arial"/>
          <w:spacing w:val="-3"/>
          <w:sz w:val="22"/>
          <w:szCs w:val="22"/>
        </w:rPr>
      </w:pPr>
    </w:p>
    <w:p w:rsidR="00CC0076" w:rsidRPr="00027DDC" w:rsidRDefault="00CC0076" w:rsidP="00CC0076">
      <w:pPr>
        <w:tabs>
          <w:tab w:val="left" w:pos="-720"/>
          <w:tab w:val="left" w:pos="0"/>
        </w:tabs>
        <w:suppressAutoHyphens/>
        <w:ind w:left="851"/>
        <w:jc w:val="both"/>
        <w:rPr>
          <w:rFonts w:ascii="Arial Narrow" w:hAnsi="Arial Narrow" w:cs="Arial"/>
          <w:spacing w:val="-3"/>
          <w:sz w:val="22"/>
          <w:szCs w:val="22"/>
        </w:rPr>
      </w:pPr>
      <w:r w:rsidRPr="00027DDC">
        <w:rPr>
          <w:rFonts w:ascii="Arial Narrow" w:hAnsi="Arial Narrow" w:cs="Arial"/>
          <w:spacing w:val="-3"/>
          <w:sz w:val="22"/>
          <w:szCs w:val="22"/>
        </w:rPr>
        <w:t>Σύμφωνα με τα παραπάνω, στις τιμές μονάδος του παρόντος Τιμολογίου, ενδεικτικά και όχι περιοριστικά περιλαμβάνονται τα κάτωθι:</w:t>
      </w:r>
    </w:p>
    <w:p w:rsidR="00CC0076" w:rsidRPr="00027DDC" w:rsidRDefault="00CC0076" w:rsidP="00CC0076">
      <w:pPr>
        <w:tabs>
          <w:tab w:val="left" w:pos="-720"/>
          <w:tab w:val="left" w:pos="0"/>
        </w:tabs>
        <w:suppressAutoHyphens/>
        <w:ind w:left="284"/>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w:t>
      </w:r>
      <w:r w:rsidRPr="00027DDC">
        <w:rPr>
          <w:rFonts w:ascii="Arial Narrow" w:hAnsi="Arial Narrow" w:cs="Arial"/>
          <w:spacing w:val="-3"/>
          <w:sz w:val="22"/>
          <w:szCs w:val="22"/>
        </w:rPr>
        <w:tab/>
        <w:t xml:space="preserve">Κάθε είδους επιβάρυνση των </w:t>
      </w:r>
      <w:proofErr w:type="spellStart"/>
      <w:r w:rsidRPr="00027DDC">
        <w:rPr>
          <w:rFonts w:ascii="Arial Narrow" w:hAnsi="Arial Narrow" w:cs="Arial"/>
          <w:spacing w:val="-3"/>
          <w:sz w:val="22"/>
          <w:szCs w:val="22"/>
        </w:rPr>
        <w:t>ενσωματουμένων</w:t>
      </w:r>
      <w:proofErr w:type="spellEnd"/>
      <w:r w:rsidRPr="00027DDC">
        <w:rPr>
          <w:rFonts w:ascii="Arial Narrow" w:hAnsi="Arial Narrow"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C0076" w:rsidRPr="00027DDC" w:rsidRDefault="00CC0076" w:rsidP="00CC0076">
      <w:pPr>
        <w:tabs>
          <w:tab w:val="left" w:pos="-720"/>
        </w:tabs>
        <w:suppressAutoHyphens/>
        <w:ind w:left="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w:t>
      </w:r>
      <w:r w:rsidRPr="00027DDC">
        <w:rPr>
          <w:rFonts w:ascii="Arial Narrow" w:hAnsi="Arial Narrow" w:cs="Arial"/>
          <w:spacing w:val="-3"/>
          <w:sz w:val="22"/>
          <w:szCs w:val="22"/>
        </w:rPr>
        <w:tab/>
        <w:t xml:space="preserve">Οι δαπάνες προμηθείας των πάσης φύσεως, </w:t>
      </w:r>
      <w:proofErr w:type="spellStart"/>
      <w:r w:rsidRPr="00027DDC">
        <w:rPr>
          <w:rFonts w:ascii="Arial Narrow" w:hAnsi="Arial Narrow" w:cs="Arial"/>
          <w:spacing w:val="-3"/>
          <w:sz w:val="22"/>
          <w:szCs w:val="22"/>
        </w:rPr>
        <w:t>ενσωματουμένων</w:t>
      </w:r>
      <w:proofErr w:type="spellEnd"/>
      <w:r w:rsidRPr="00027DDC">
        <w:rPr>
          <w:rFonts w:ascii="Arial Narrow" w:hAnsi="Arial Narrow"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027DDC">
        <w:rPr>
          <w:rFonts w:ascii="Arial Narrow" w:hAnsi="Arial Narrow" w:cs="Arial"/>
          <w:spacing w:val="-3"/>
          <w:sz w:val="22"/>
          <w:szCs w:val="22"/>
        </w:rPr>
        <w:t>σταλίες</w:t>
      </w:r>
      <w:proofErr w:type="spellEnd"/>
      <w:r w:rsidRPr="00027DDC">
        <w:rPr>
          <w:rFonts w:ascii="Arial Narrow" w:hAnsi="Arial Narrow"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ab/>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ab/>
        <w:t xml:space="preserve">Ομοίως οι δαπάνες για την φορτοεκφόρτωση και μεταφορά (με την </w:t>
      </w:r>
      <w:proofErr w:type="spellStart"/>
      <w:r w:rsidRPr="00027DDC">
        <w:rPr>
          <w:rFonts w:ascii="Arial Narrow" w:hAnsi="Arial Narrow" w:cs="Arial"/>
          <w:spacing w:val="-3"/>
          <w:sz w:val="22"/>
          <w:szCs w:val="22"/>
        </w:rPr>
        <w:t>σταλία</w:t>
      </w:r>
      <w:proofErr w:type="spellEnd"/>
      <w:r w:rsidRPr="00027DDC">
        <w:rPr>
          <w:rFonts w:ascii="Arial Narrow" w:hAnsi="Arial Narrow" w:cs="Arial"/>
          <w:spacing w:val="-3"/>
          <w:sz w:val="22"/>
          <w:szCs w:val="22"/>
        </w:rPr>
        <w:t xml:space="preserve"> μεταφορικών μέσων) των πλεοναζόντων ή/και ακατάλληλων προϊόντων εκσκαφών και </w:t>
      </w:r>
      <w:proofErr w:type="spellStart"/>
      <w:r w:rsidRPr="00027DDC">
        <w:rPr>
          <w:rFonts w:ascii="Arial Narrow" w:hAnsi="Arial Narrow" w:cs="Arial"/>
          <w:spacing w:val="-3"/>
          <w:sz w:val="22"/>
          <w:szCs w:val="22"/>
        </w:rPr>
        <w:t>λοιπων</w:t>
      </w:r>
      <w:proofErr w:type="spellEnd"/>
      <w:r w:rsidRPr="00027DDC">
        <w:rPr>
          <w:rFonts w:ascii="Arial Narrow" w:hAnsi="Arial Narrow" w:cs="Arial"/>
          <w:spacing w:val="-3"/>
          <w:sz w:val="22"/>
          <w:szCs w:val="22"/>
        </w:rPr>
        <w:t xml:space="preserve"> υλικών, σε κατάλληλους χώρους απόρριψης, λαμβανομένων υπόψη των ισχυόντων Περιβαλλοντικών </w:t>
      </w:r>
      <w:r w:rsidR="009C110C" w:rsidRPr="00027DDC">
        <w:rPr>
          <w:rFonts w:ascii="Arial Narrow" w:hAnsi="Arial Narrow" w:cs="Arial"/>
          <w:spacing w:val="-3"/>
          <w:sz w:val="22"/>
          <w:szCs w:val="22"/>
        </w:rPr>
        <w:t>Ό</w:t>
      </w:r>
      <w:r w:rsidRPr="00027DDC">
        <w:rPr>
          <w:rFonts w:ascii="Arial Narrow" w:hAnsi="Arial Narrow" w:cs="Arial"/>
          <w:spacing w:val="-3"/>
          <w:sz w:val="22"/>
          <w:szCs w:val="22"/>
        </w:rPr>
        <w:t>ρων, σύμφωνα με την Ε.Σ.Υ. και τους λοιπούς όρους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1.3</w:t>
      </w:r>
      <w:r w:rsidRPr="00027DDC">
        <w:rPr>
          <w:rFonts w:ascii="Arial Narrow" w:hAnsi="Arial Narrow" w:cs="Arial"/>
          <w:spacing w:val="-3"/>
          <w:sz w:val="22"/>
          <w:szCs w:val="22"/>
        </w:rPr>
        <w:tab/>
        <w:t xml:space="preserve">Οι δαπάνες μισθών, ημερομισθίων, υπερωριών, </w:t>
      </w:r>
      <w:proofErr w:type="spellStart"/>
      <w:r w:rsidRPr="00027DDC">
        <w:rPr>
          <w:rFonts w:ascii="Arial Narrow" w:hAnsi="Arial Narrow" w:cs="Arial"/>
          <w:spacing w:val="-3"/>
          <w:sz w:val="22"/>
          <w:szCs w:val="22"/>
        </w:rPr>
        <w:t>υπερεργασιών</w:t>
      </w:r>
      <w:proofErr w:type="spellEnd"/>
      <w:r w:rsidRPr="00027DDC">
        <w:rPr>
          <w:rFonts w:ascii="Arial Narrow" w:hAnsi="Arial Narrow"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027DDC">
        <w:rPr>
          <w:rFonts w:ascii="Arial Narrow" w:hAnsi="Arial Narrow" w:cs="Arial"/>
          <w:spacing w:val="-3"/>
          <w:sz w:val="22"/>
          <w:szCs w:val="22"/>
        </w:rPr>
        <w:t>εξαιρεσίμων</w:t>
      </w:r>
      <w:proofErr w:type="spellEnd"/>
      <w:r w:rsidRPr="00027DDC">
        <w:rPr>
          <w:rFonts w:ascii="Arial Narrow" w:hAnsi="Arial Narrow" w:cs="Arial"/>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w:t>
      </w:r>
      <w:proofErr w:type="spellStart"/>
      <w:r w:rsidRPr="00027DDC">
        <w:rPr>
          <w:rFonts w:ascii="Arial Narrow" w:hAnsi="Arial Narrow" w:cs="Arial"/>
          <w:spacing w:val="-3"/>
          <w:sz w:val="22"/>
          <w:szCs w:val="22"/>
        </w:rPr>
        <w:t>εργοταξιακών</w:t>
      </w:r>
      <w:proofErr w:type="spellEnd"/>
      <w:r w:rsidRPr="00027DDC">
        <w:rPr>
          <w:rFonts w:ascii="Arial Narrow" w:hAnsi="Arial Narrow" w:cs="Arial"/>
          <w:spacing w:val="-3"/>
          <w:sz w:val="22"/>
          <w:szCs w:val="22"/>
        </w:rPr>
        <w:t xml:space="preserve">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1.4</w:t>
      </w:r>
      <w:r w:rsidRPr="00027DDC">
        <w:rPr>
          <w:rFonts w:ascii="Arial Narrow" w:hAnsi="Arial Narrow" w:cs="Arial"/>
          <w:spacing w:val="-3"/>
          <w:sz w:val="22"/>
          <w:szCs w:val="22"/>
        </w:rPr>
        <w:tab/>
        <w:t xml:space="preserve">Οι δαπάνες εξασφάλισης </w:t>
      </w:r>
      <w:proofErr w:type="spellStart"/>
      <w:r w:rsidRPr="00027DDC">
        <w:rPr>
          <w:rFonts w:ascii="Arial Narrow" w:hAnsi="Arial Narrow" w:cs="Arial"/>
          <w:spacing w:val="-3"/>
          <w:sz w:val="22"/>
          <w:szCs w:val="22"/>
        </w:rPr>
        <w:t>εργοταξιακών</w:t>
      </w:r>
      <w:proofErr w:type="spellEnd"/>
      <w:r w:rsidRPr="00027DDC">
        <w:rPr>
          <w:rFonts w:ascii="Arial Narrow" w:hAnsi="Arial Narrow" w:cs="Arial"/>
          <w:spacing w:val="-3"/>
          <w:sz w:val="22"/>
          <w:szCs w:val="22"/>
        </w:rPr>
        <w:t xml:space="preserve">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w:t>
      </w:r>
      <w:proofErr w:type="spellStart"/>
      <w:r w:rsidRPr="00027DDC">
        <w:rPr>
          <w:rFonts w:ascii="Arial Narrow" w:hAnsi="Arial Narrow" w:cs="Arial"/>
          <w:spacing w:val="-3"/>
          <w:sz w:val="22"/>
          <w:szCs w:val="22"/>
        </w:rPr>
        <w:t>εργοταξιακών</w:t>
      </w:r>
      <w:proofErr w:type="spellEnd"/>
      <w:r w:rsidRPr="00027DDC">
        <w:rPr>
          <w:rFonts w:ascii="Arial Narrow" w:hAnsi="Arial Narrow" w:cs="Arial"/>
          <w:spacing w:val="-3"/>
          <w:sz w:val="22"/>
          <w:szCs w:val="22"/>
        </w:rPr>
        <w:t xml:space="preserve"> εγκαταστάσεων, καθώς και λοιπών απαιτουμένων ευκολιών, σύμφωνα με τους όρους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lastRenderedPageBreak/>
        <w:t>1.5</w:t>
      </w:r>
      <w:r w:rsidRPr="00027DDC">
        <w:rPr>
          <w:rFonts w:ascii="Arial Narrow" w:hAnsi="Arial Narrow" w:cs="Arial"/>
          <w:spacing w:val="-3"/>
          <w:sz w:val="22"/>
          <w:szCs w:val="22"/>
        </w:rPr>
        <w:tab/>
        <w:t xml:space="preserve">Οι δαπάνες λειτουργίας όλων των </w:t>
      </w:r>
      <w:proofErr w:type="spellStart"/>
      <w:r w:rsidRPr="00027DDC">
        <w:rPr>
          <w:rFonts w:ascii="Arial Narrow" w:hAnsi="Arial Narrow" w:cs="Arial"/>
          <w:spacing w:val="-3"/>
          <w:sz w:val="22"/>
          <w:szCs w:val="22"/>
        </w:rPr>
        <w:t>εργοταξιακών</w:t>
      </w:r>
      <w:proofErr w:type="spellEnd"/>
      <w:r w:rsidRPr="00027DDC">
        <w:rPr>
          <w:rFonts w:ascii="Arial Narrow" w:hAnsi="Arial Narrow" w:cs="Arial"/>
          <w:spacing w:val="-3"/>
          <w:sz w:val="22"/>
          <w:szCs w:val="22"/>
        </w:rPr>
        <w:t xml:space="preserve">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w:t>
      </w:r>
      <w:proofErr w:type="spellStart"/>
      <w:r w:rsidRPr="00027DDC">
        <w:rPr>
          <w:rFonts w:ascii="Arial Narrow" w:hAnsi="Arial Narrow" w:cs="Arial"/>
          <w:spacing w:val="-3"/>
          <w:sz w:val="22"/>
          <w:szCs w:val="22"/>
        </w:rPr>
        <w:t>Ορους</w:t>
      </w:r>
      <w:proofErr w:type="spellEnd"/>
      <w:r w:rsidRPr="00027DDC">
        <w:rPr>
          <w:rFonts w:ascii="Arial Narrow" w:hAnsi="Arial Narrow" w:cs="Arial"/>
          <w:spacing w:val="-3"/>
          <w:sz w:val="22"/>
          <w:szCs w:val="22"/>
        </w:rPr>
        <w:t>.</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1.6</w:t>
      </w:r>
      <w:r w:rsidRPr="00027DDC">
        <w:rPr>
          <w:rFonts w:ascii="Arial Narrow" w:hAnsi="Arial Narrow" w:cs="Arial"/>
          <w:spacing w:val="-3"/>
          <w:sz w:val="22"/>
          <w:szCs w:val="22"/>
        </w:rPr>
        <w:tab/>
        <w:t xml:space="preserve">Οι κάθε είδους δαπάνες για την εγκατάσταση, εξοπλισμό και λειτουργία </w:t>
      </w:r>
      <w:proofErr w:type="spellStart"/>
      <w:r w:rsidRPr="00027DDC">
        <w:rPr>
          <w:rFonts w:ascii="Arial Narrow" w:hAnsi="Arial Narrow" w:cs="Arial"/>
          <w:spacing w:val="-3"/>
          <w:sz w:val="22"/>
          <w:szCs w:val="22"/>
        </w:rPr>
        <w:t>εργοταξιακού</w:t>
      </w:r>
      <w:proofErr w:type="spellEnd"/>
      <w:r w:rsidRPr="00027DDC">
        <w:rPr>
          <w:rFonts w:ascii="Arial Narrow" w:hAnsi="Arial Narrow"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027DDC">
        <w:rPr>
          <w:rFonts w:ascii="Arial Narrow" w:hAnsi="Arial Narrow" w:cs="Arial"/>
          <w:spacing w:val="-3"/>
          <w:sz w:val="22"/>
          <w:szCs w:val="22"/>
        </w:rPr>
        <w:t>εργοταξιακό</w:t>
      </w:r>
      <w:proofErr w:type="spellEnd"/>
      <w:r w:rsidRPr="00027DDC">
        <w:rPr>
          <w:rFonts w:ascii="Arial Narrow" w:hAnsi="Arial Narrow" w:cs="Arial"/>
          <w:spacing w:val="-3"/>
          <w:sz w:val="22"/>
          <w:szCs w:val="22"/>
        </w:rPr>
        <w:t xml:space="preserve"> εργαστήριο ή σε κρατικό ή σε ιδιωτικό της εγκρίσεως της Υπηρεσίας, σύμφωνα με τους όρους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1.7</w:t>
      </w:r>
      <w:r w:rsidRPr="00027DDC">
        <w:rPr>
          <w:rFonts w:ascii="Arial Narrow" w:hAnsi="Arial Narrow" w:cs="Arial"/>
          <w:spacing w:val="-3"/>
          <w:sz w:val="22"/>
          <w:szCs w:val="22"/>
        </w:rPr>
        <w:tab/>
        <w:t xml:space="preserve">Οι δαπάνες εγκατάστασης και λειτουργίας μονάδων παραγωγής </w:t>
      </w:r>
      <w:proofErr w:type="spellStart"/>
      <w:r w:rsidRPr="00027DDC">
        <w:rPr>
          <w:rFonts w:ascii="Arial Narrow" w:hAnsi="Arial Narrow" w:cs="Arial"/>
          <w:spacing w:val="-3"/>
          <w:sz w:val="22"/>
          <w:szCs w:val="22"/>
        </w:rPr>
        <w:t>προκατα</w:t>
      </w:r>
      <w:proofErr w:type="spellEnd"/>
      <w:r w:rsidRPr="00027DDC">
        <w:rPr>
          <w:rFonts w:ascii="Arial Narrow" w:hAnsi="Arial Narrow" w:cs="Arial"/>
          <w:spacing w:val="-3"/>
          <w:sz w:val="22"/>
          <w:szCs w:val="22"/>
        </w:rPr>
        <w:t xml:space="preserve">-σκευασμένων στοιχείων, εφ’ όσον προβλέπονται από τους όρους δημοπράτησης, </w:t>
      </w:r>
      <w:proofErr w:type="spellStart"/>
      <w:r w:rsidRPr="00027DDC">
        <w:rPr>
          <w:rFonts w:ascii="Arial Narrow" w:hAnsi="Arial Narrow" w:cs="Arial"/>
          <w:spacing w:val="-3"/>
          <w:sz w:val="22"/>
          <w:szCs w:val="22"/>
        </w:rPr>
        <w:t>συγκροτήματων</w:t>
      </w:r>
      <w:proofErr w:type="spellEnd"/>
      <w:r w:rsidRPr="00027DDC">
        <w:rPr>
          <w:rFonts w:ascii="Arial Narrow" w:hAnsi="Arial Narrow" w:cs="Arial"/>
          <w:spacing w:val="-3"/>
          <w:sz w:val="22"/>
          <w:szCs w:val="22"/>
        </w:rPr>
        <w:t xml:space="preserve"> παραγωγής θραυστών υλικών (</w:t>
      </w:r>
      <w:proofErr w:type="spellStart"/>
      <w:r w:rsidRPr="00027DDC">
        <w:rPr>
          <w:rFonts w:ascii="Arial Narrow" w:hAnsi="Arial Narrow" w:cs="Arial"/>
          <w:spacing w:val="-3"/>
          <w:sz w:val="22"/>
          <w:szCs w:val="22"/>
        </w:rPr>
        <w:t>σπαστηρο</w:t>
      </w:r>
      <w:proofErr w:type="spellEnd"/>
      <w:r w:rsidRPr="00027DDC">
        <w:rPr>
          <w:rFonts w:ascii="Arial Narrow" w:hAnsi="Arial Narrow" w:cs="Arial"/>
          <w:spacing w:val="-3"/>
          <w:sz w:val="22"/>
          <w:szCs w:val="22"/>
        </w:rPr>
        <w:t xml:space="preserve">-τριβείο), σκυροδέματος, </w:t>
      </w:r>
      <w:proofErr w:type="spellStart"/>
      <w:r w:rsidRPr="00027DDC">
        <w:rPr>
          <w:rFonts w:ascii="Arial Narrow" w:hAnsi="Arial Narrow" w:cs="Arial"/>
          <w:spacing w:val="-3"/>
          <w:sz w:val="22"/>
          <w:szCs w:val="22"/>
        </w:rPr>
        <w:t>ασφαλτομιγμάτων</w:t>
      </w:r>
      <w:proofErr w:type="spellEnd"/>
      <w:r w:rsidRPr="00027DDC">
        <w:rPr>
          <w:rFonts w:ascii="Arial Narrow" w:hAnsi="Arial Narrow" w:cs="Arial"/>
          <w:spacing w:val="-3"/>
          <w:sz w:val="22"/>
          <w:szCs w:val="22"/>
        </w:rPr>
        <w:t xml:space="preserve"> κλπ, στον </w:t>
      </w:r>
      <w:proofErr w:type="spellStart"/>
      <w:r w:rsidRPr="00027DDC">
        <w:rPr>
          <w:rFonts w:ascii="Arial Narrow" w:hAnsi="Arial Narrow" w:cs="Arial"/>
          <w:spacing w:val="-3"/>
          <w:sz w:val="22"/>
          <w:szCs w:val="22"/>
        </w:rPr>
        <w:t>εργοταξιακό</w:t>
      </w:r>
      <w:proofErr w:type="spellEnd"/>
      <w:r w:rsidRPr="00027DDC">
        <w:rPr>
          <w:rFonts w:ascii="Arial Narrow" w:hAnsi="Arial Narrow" w:cs="Arial"/>
          <w:spacing w:val="-3"/>
          <w:sz w:val="22"/>
          <w:szCs w:val="22"/>
        </w:rPr>
        <w:t xml:space="preserve"> χώρο ή εκτός αυτού.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firstLine="3"/>
        <w:jc w:val="both"/>
        <w:rPr>
          <w:rFonts w:ascii="Arial Narrow" w:hAnsi="Arial Narrow" w:cs="Arial"/>
          <w:spacing w:val="-3"/>
          <w:sz w:val="22"/>
          <w:szCs w:val="22"/>
        </w:rPr>
      </w:pPr>
      <w:r w:rsidRPr="00027DDC">
        <w:rPr>
          <w:rFonts w:ascii="Arial Narrow" w:hAnsi="Arial Narrow"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w:t>
      </w:r>
      <w:proofErr w:type="spellStart"/>
      <w:r w:rsidRPr="00027DDC">
        <w:rPr>
          <w:rFonts w:ascii="Arial Narrow" w:hAnsi="Arial Narrow" w:cs="Arial"/>
          <w:spacing w:val="-3"/>
          <w:sz w:val="22"/>
          <w:szCs w:val="22"/>
        </w:rPr>
        <w:t>Εργο</w:t>
      </w:r>
      <w:proofErr w:type="spellEnd"/>
      <w:r w:rsidRPr="00027DDC">
        <w:rPr>
          <w:rFonts w:ascii="Arial Narrow" w:hAnsi="Arial Narrow" w:cs="Arial"/>
          <w:spacing w:val="-3"/>
          <w:sz w:val="22"/>
          <w:szCs w:val="22"/>
        </w:rPr>
        <w:t xml:space="preserve">,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C0076" w:rsidRPr="00027DDC" w:rsidRDefault="00CC0076" w:rsidP="00CC0076">
      <w:pPr>
        <w:tabs>
          <w:tab w:val="left" w:pos="-720"/>
          <w:tab w:val="left" w:pos="900"/>
        </w:tabs>
        <w:suppressAutoHyphens/>
        <w:ind w:left="851" w:firstLine="3"/>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firstLine="3"/>
        <w:jc w:val="both"/>
        <w:rPr>
          <w:rFonts w:ascii="Arial Narrow" w:hAnsi="Arial Narrow" w:cs="Arial"/>
          <w:spacing w:val="-3"/>
          <w:sz w:val="22"/>
          <w:szCs w:val="22"/>
        </w:rPr>
      </w:pPr>
      <w:r w:rsidRPr="00027DDC">
        <w:rPr>
          <w:rFonts w:ascii="Arial Narrow" w:hAnsi="Arial Narrow"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CC0076" w:rsidRPr="00027DDC" w:rsidRDefault="00CC0076" w:rsidP="00CC0076">
      <w:pPr>
        <w:tabs>
          <w:tab w:val="left" w:pos="-720"/>
          <w:tab w:val="left" w:pos="900"/>
        </w:tabs>
        <w:suppressAutoHyphens/>
        <w:ind w:left="851" w:firstLine="3"/>
        <w:jc w:val="both"/>
        <w:rPr>
          <w:rFonts w:ascii="Arial Narrow" w:hAnsi="Arial Narrow" w:cs="Arial"/>
          <w:spacing w:val="-3"/>
          <w:sz w:val="22"/>
          <w:szCs w:val="22"/>
        </w:rPr>
      </w:pPr>
    </w:p>
    <w:p w:rsidR="00CC0076" w:rsidRPr="00027DDC" w:rsidRDefault="00CC0076" w:rsidP="00CC0076">
      <w:pPr>
        <w:tabs>
          <w:tab w:val="left" w:pos="-720"/>
          <w:tab w:val="left" w:pos="1440"/>
        </w:tabs>
        <w:suppressAutoHyphens/>
        <w:ind w:left="1440" w:hanging="586"/>
        <w:jc w:val="both"/>
        <w:rPr>
          <w:rFonts w:ascii="Arial Narrow" w:hAnsi="Arial Narrow" w:cs="Arial"/>
          <w:spacing w:val="-3"/>
          <w:sz w:val="22"/>
          <w:szCs w:val="22"/>
        </w:rPr>
      </w:pPr>
      <w:r w:rsidRPr="00027DDC">
        <w:rPr>
          <w:rFonts w:ascii="Arial Narrow" w:hAnsi="Arial Narrow" w:cs="Arial"/>
          <w:spacing w:val="-3"/>
          <w:sz w:val="22"/>
          <w:szCs w:val="22"/>
        </w:rPr>
        <w:t xml:space="preserve">(α) </w:t>
      </w:r>
      <w:r w:rsidRPr="00027DDC">
        <w:rPr>
          <w:rFonts w:ascii="Arial Narrow" w:hAnsi="Arial Narrow" w:cs="Arial"/>
          <w:spacing w:val="-3"/>
          <w:sz w:val="22"/>
          <w:szCs w:val="22"/>
        </w:rPr>
        <w:tab/>
      </w:r>
      <w:proofErr w:type="spellStart"/>
      <w:r w:rsidRPr="00027DDC">
        <w:rPr>
          <w:rFonts w:ascii="Arial Narrow" w:hAnsi="Arial Narrow" w:cs="Arial"/>
          <w:spacing w:val="-3"/>
          <w:sz w:val="22"/>
          <w:szCs w:val="22"/>
        </w:rPr>
        <w:t>Οταν</w:t>
      </w:r>
      <w:proofErr w:type="spellEnd"/>
      <w:r w:rsidRPr="00027DDC">
        <w:rPr>
          <w:rFonts w:ascii="Arial Narrow" w:hAnsi="Arial Narrow" w:cs="Arial"/>
          <w:spacing w:val="-3"/>
          <w:sz w:val="22"/>
          <w:szCs w:val="22"/>
        </w:rPr>
        <w:t xml:space="preserve"> η εγκατάσταση των μονάδων έχει γίνει σε χώρο που έχει παραχωρηθεί από το Δημόσιο</w:t>
      </w:r>
    </w:p>
    <w:p w:rsidR="00CC0076" w:rsidRPr="00027DDC" w:rsidRDefault="00CC0076" w:rsidP="00CC0076">
      <w:pPr>
        <w:tabs>
          <w:tab w:val="left" w:pos="-720"/>
          <w:tab w:val="left" w:pos="1440"/>
        </w:tabs>
        <w:suppressAutoHyphens/>
        <w:ind w:left="1440" w:hanging="586"/>
        <w:jc w:val="both"/>
        <w:rPr>
          <w:rFonts w:ascii="Arial Narrow" w:hAnsi="Arial Narrow" w:cs="Arial"/>
          <w:spacing w:val="-3"/>
          <w:sz w:val="22"/>
          <w:szCs w:val="22"/>
        </w:rPr>
      </w:pPr>
      <w:r w:rsidRPr="00027DDC">
        <w:rPr>
          <w:rFonts w:ascii="Arial Narrow" w:hAnsi="Arial Narrow" w:cs="Arial"/>
          <w:spacing w:val="-3"/>
          <w:sz w:val="22"/>
          <w:szCs w:val="22"/>
        </w:rPr>
        <w:t xml:space="preserve">(β) </w:t>
      </w:r>
      <w:r w:rsidRPr="00027DDC">
        <w:rPr>
          <w:rFonts w:ascii="Arial Narrow" w:hAnsi="Arial Narrow" w:cs="Arial"/>
          <w:spacing w:val="-3"/>
          <w:sz w:val="22"/>
          <w:szCs w:val="22"/>
        </w:rPr>
        <w:tab/>
      </w:r>
      <w:proofErr w:type="spellStart"/>
      <w:r w:rsidRPr="00027DDC">
        <w:rPr>
          <w:rFonts w:ascii="Arial Narrow" w:hAnsi="Arial Narrow" w:cs="Arial"/>
          <w:spacing w:val="-3"/>
          <w:sz w:val="22"/>
          <w:szCs w:val="22"/>
        </w:rPr>
        <w:t>Οταν</w:t>
      </w:r>
      <w:proofErr w:type="spellEnd"/>
      <w:r w:rsidRPr="00027DDC">
        <w:rPr>
          <w:rFonts w:ascii="Arial Narrow" w:hAnsi="Arial Narrow" w:cs="Arial"/>
          <w:spacing w:val="-3"/>
          <w:sz w:val="22"/>
          <w:szCs w:val="22"/>
        </w:rPr>
        <w:t xml:space="preserve">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1.8</w:t>
      </w:r>
      <w:r w:rsidRPr="00027DDC">
        <w:rPr>
          <w:rFonts w:ascii="Arial Narrow" w:hAnsi="Arial Narrow" w:cs="Arial"/>
          <w:spacing w:val="-3"/>
          <w:sz w:val="22"/>
          <w:szCs w:val="22"/>
        </w:rPr>
        <w:tab/>
        <w:t xml:space="preserve">Τα πάσης φύσεως ασφάλιστρα για το προσωπικό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xml:space="preserve">, τις μεταφορές, τα μεταφορικά μέσα, τα μηχανήματα έργων και τις εγκαταστάσεις, καθώς και τις </w:t>
      </w:r>
      <w:proofErr w:type="spellStart"/>
      <w:r w:rsidRPr="00027DDC">
        <w:rPr>
          <w:rFonts w:ascii="Arial Narrow" w:hAnsi="Arial Narrow" w:cs="Arial"/>
          <w:spacing w:val="-3"/>
          <w:sz w:val="22"/>
          <w:szCs w:val="22"/>
        </w:rPr>
        <w:t>λοπές</w:t>
      </w:r>
      <w:proofErr w:type="spellEnd"/>
      <w:r w:rsidRPr="00027DDC">
        <w:rPr>
          <w:rFonts w:ascii="Arial Narrow" w:hAnsi="Arial Narrow" w:cs="Arial"/>
          <w:spacing w:val="-3"/>
          <w:sz w:val="22"/>
          <w:szCs w:val="22"/>
        </w:rPr>
        <w:t xml:space="preserve"> ασφαλιστικές καλύψεις όπως καθορίζονται στην Ειδική Συγγραφή Υποχρεώσεων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1.9</w:t>
      </w:r>
      <w:r w:rsidRPr="00027DDC">
        <w:rPr>
          <w:rFonts w:ascii="Arial Narrow" w:hAnsi="Arial Narrow" w:cs="Arial"/>
          <w:spacing w:val="-3"/>
          <w:sz w:val="22"/>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1.10</w:t>
      </w:r>
      <w:r w:rsidRPr="00027DDC">
        <w:rPr>
          <w:rFonts w:ascii="Arial Narrow" w:hAnsi="Arial Narrow"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1.11</w:t>
      </w:r>
      <w:r w:rsidRPr="00027DDC">
        <w:rPr>
          <w:rFonts w:ascii="Arial Narrow" w:hAnsi="Arial Narrow"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027DDC">
        <w:rPr>
          <w:rFonts w:ascii="Arial Narrow" w:hAnsi="Arial Narrow" w:cs="Arial"/>
          <w:spacing w:val="-3"/>
          <w:sz w:val="22"/>
          <w:szCs w:val="22"/>
        </w:rPr>
        <w:t>σταλίες</w:t>
      </w:r>
      <w:proofErr w:type="spellEnd"/>
      <w:r w:rsidRPr="00027DDC">
        <w:rPr>
          <w:rFonts w:ascii="Arial Narrow" w:hAnsi="Arial Narrow" w:cs="Arial"/>
          <w:spacing w:val="-3"/>
          <w:sz w:val="22"/>
          <w:szCs w:val="22"/>
        </w:rPr>
        <w:t xml:space="preserve"> και καθυστερήσεις (που δεν οφείλονται σε υπαιτιότητα του Κυρίου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xml:space="preserve">), η αποσυναρμολόγησή τους (εάν απαιτείται) και η απομάκρυνσή τους από το </w:t>
      </w:r>
      <w:proofErr w:type="spellStart"/>
      <w:r w:rsidRPr="00027DDC">
        <w:rPr>
          <w:rFonts w:ascii="Arial Narrow" w:hAnsi="Arial Narrow" w:cs="Arial"/>
          <w:spacing w:val="-3"/>
          <w:sz w:val="22"/>
          <w:szCs w:val="22"/>
        </w:rPr>
        <w:t>Εργο</w:t>
      </w:r>
      <w:proofErr w:type="spellEnd"/>
      <w:r w:rsidRPr="00027DDC">
        <w:rPr>
          <w:rFonts w:ascii="Arial Narrow" w:hAnsi="Arial Narrow" w:cs="Arial"/>
          <w:spacing w:val="-3"/>
          <w:sz w:val="22"/>
          <w:szCs w:val="22"/>
        </w:rPr>
        <w:t xml:space="preserve">.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709"/>
        </w:tabs>
        <w:suppressAutoHyphens/>
        <w:ind w:left="851"/>
        <w:jc w:val="both"/>
        <w:rPr>
          <w:rFonts w:ascii="Arial Narrow" w:hAnsi="Arial Narrow" w:cs="Arial"/>
          <w:spacing w:val="-3"/>
          <w:sz w:val="22"/>
          <w:szCs w:val="22"/>
        </w:rPr>
      </w:pPr>
      <w:r w:rsidRPr="00027DDC">
        <w:rPr>
          <w:rFonts w:ascii="Arial Narrow" w:hAnsi="Arial Narrow"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C0076" w:rsidRPr="00027DDC" w:rsidRDefault="00CC0076" w:rsidP="00CC0076">
      <w:pPr>
        <w:tabs>
          <w:tab w:val="left" w:pos="-720"/>
        </w:tabs>
        <w:suppressAutoHyphens/>
        <w:ind w:left="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1.12</w:t>
      </w:r>
      <w:r w:rsidRPr="00027DDC">
        <w:rPr>
          <w:rFonts w:ascii="Arial Narrow" w:hAnsi="Arial Narrow" w:cs="Arial"/>
          <w:spacing w:val="-3"/>
          <w:sz w:val="22"/>
          <w:szCs w:val="22"/>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027DDC">
        <w:rPr>
          <w:rFonts w:ascii="Arial Narrow" w:hAnsi="Arial Narrow" w:cs="Arial"/>
          <w:spacing w:val="-3"/>
          <w:sz w:val="22"/>
          <w:szCs w:val="22"/>
        </w:rPr>
        <w:t>επαναφορτώσεων</w:t>
      </w:r>
      <w:proofErr w:type="spellEnd"/>
      <w:r w:rsidRPr="00027DDC">
        <w:rPr>
          <w:rFonts w:ascii="Arial Narrow" w:hAnsi="Arial Narrow"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ab/>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lastRenderedPageBreak/>
        <w:tab/>
        <w:t xml:space="preserve">Περιλαμβάνονται οι δαπάνες πλύσεως, ανάμιξης ή εμπλουτισμού των υλικών, ώστε να ανταποκρίνονται στις προβλεπόμενες από την Μελέτη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xml:space="preserve"> προδιαγραφές, λαμβανομένων υπόψη των σχετικών περιβαλλοντικών όρων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1.13</w:t>
      </w:r>
      <w:r w:rsidRPr="00027DDC">
        <w:rPr>
          <w:rFonts w:ascii="Arial Narrow" w:hAnsi="Arial Narrow"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 xml:space="preserve">(α) </w:t>
      </w:r>
      <w:r w:rsidRPr="00027DDC">
        <w:rPr>
          <w:rFonts w:ascii="Arial Narrow" w:hAnsi="Arial Narrow" w:cs="Arial"/>
          <w:spacing w:val="-3"/>
          <w:sz w:val="22"/>
          <w:szCs w:val="22"/>
        </w:rPr>
        <w:tab/>
        <w:t xml:space="preserve">σε εμπόδια στο χώρο εκτέλεσης των εργασιών (αρχαιολογικά ευρήματα, δίκτυα Ο.Κ.Ω. κλπ.), </w:t>
      </w: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 xml:space="preserve">(β) </w:t>
      </w:r>
      <w:r w:rsidRPr="00027DDC">
        <w:rPr>
          <w:rFonts w:ascii="Arial Narrow" w:hAnsi="Arial Narrow"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 xml:space="preserve">(γ) </w:t>
      </w:r>
      <w:r w:rsidRPr="00027DDC">
        <w:rPr>
          <w:rFonts w:ascii="Arial Narrow" w:hAnsi="Arial Narrow"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027DDC">
        <w:rPr>
          <w:rFonts w:ascii="Arial Narrow" w:hAnsi="Arial Narrow" w:cs="Arial"/>
          <w:spacing w:val="-3"/>
          <w:sz w:val="22"/>
          <w:szCs w:val="22"/>
          <w:lang w:val="en-US"/>
        </w:rPr>
        <w:t>x</w:t>
      </w:r>
      <w:r w:rsidRPr="00027DDC">
        <w:rPr>
          <w:rFonts w:ascii="Arial Narrow" w:hAnsi="Arial Narrow" w:cs="Arial"/>
          <w:spacing w:val="-3"/>
          <w:sz w:val="22"/>
          <w:szCs w:val="22"/>
        </w:rPr>
        <w:t xml:space="preserve"> κλπ.), </w:t>
      </w: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 xml:space="preserve">(δ) </w:t>
      </w:r>
      <w:r w:rsidRPr="00027DDC">
        <w:rPr>
          <w:rFonts w:ascii="Arial Narrow" w:hAnsi="Arial Narrow" w:cs="Arial"/>
          <w:spacing w:val="-3"/>
          <w:sz w:val="22"/>
          <w:szCs w:val="22"/>
        </w:rPr>
        <w:tab/>
        <w:t xml:space="preserve">στην ενδεχόμενη εκτέλεση των εργασιών κατά φάσεις λόγω των ως άνω εμποδίων, </w:t>
      </w: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 xml:space="preserve">(ε) </w:t>
      </w:r>
      <w:r w:rsidRPr="00027DDC">
        <w:rPr>
          <w:rFonts w:ascii="Arial Narrow" w:hAnsi="Arial Narrow"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027DDC">
        <w:rPr>
          <w:rFonts w:ascii="Arial Narrow" w:hAnsi="Arial Narrow" w:cs="Arial"/>
          <w:spacing w:val="-3"/>
          <w:sz w:val="22"/>
          <w:szCs w:val="22"/>
        </w:rPr>
        <w:t>ανηγμένα</w:t>
      </w:r>
      <w:proofErr w:type="spellEnd"/>
      <w:r w:rsidRPr="00027DDC">
        <w:rPr>
          <w:rFonts w:ascii="Arial Narrow" w:hAnsi="Arial Narrow" w:cs="Arial"/>
          <w:spacing w:val="-3"/>
          <w:sz w:val="22"/>
          <w:szCs w:val="22"/>
        </w:rPr>
        <w:t xml:space="preserve"> στο ποσοστό Γ.Ε.&amp; Ο.Ε. ή σε άλλα άρθρα του παρόντος Τιμολογίου </w:t>
      </w: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(στ)</w:t>
      </w:r>
      <w:r w:rsidRPr="00027DDC">
        <w:rPr>
          <w:rFonts w:ascii="Arial Narrow" w:hAnsi="Arial Narrow" w:cs="Arial"/>
          <w:spacing w:val="-3"/>
          <w:sz w:val="22"/>
          <w:szCs w:val="22"/>
        </w:rPr>
        <w:tab/>
        <w:t xml:space="preserve">στην λήψη μέτρων για την εξασφάλιση της κυκλοφορίας πεζών και οχημάτων, </w:t>
      </w:r>
    </w:p>
    <w:p w:rsidR="00CC0076" w:rsidRPr="00027DDC"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(ζ)</w:t>
      </w:r>
      <w:r w:rsidRPr="00027DDC">
        <w:rPr>
          <w:rFonts w:ascii="Arial Narrow" w:hAnsi="Arial Narrow"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1.14</w:t>
      </w:r>
      <w:r w:rsidRPr="00027DDC">
        <w:rPr>
          <w:rFonts w:ascii="Arial Narrow" w:hAnsi="Arial Narrow"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CC0076" w:rsidRPr="00027DDC" w:rsidRDefault="00CC0076" w:rsidP="00CC0076">
      <w:pPr>
        <w:tabs>
          <w:tab w:val="left" w:pos="-720"/>
          <w:tab w:val="left" w:pos="709"/>
        </w:tabs>
        <w:suppressAutoHyphens/>
        <w:ind w:left="851"/>
        <w:jc w:val="both"/>
        <w:rPr>
          <w:rFonts w:ascii="Arial Narrow" w:hAnsi="Arial Narrow" w:cs="Arial"/>
          <w:spacing w:val="-3"/>
          <w:sz w:val="22"/>
          <w:szCs w:val="22"/>
        </w:rPr>
      </w:pPr>
    </w:p>
    <w:p w:rsidR="00CC0076" w:rsidRPr="00027DDC" w:rsidRDefault="00CC0076" w:rsidP="00CC0076">
      <w:pPr>
        <w:tabs>
          <w:tab w:val="left" w:pos="-720"/>
          <w:tab w:val="left" w:pos="-142"/>
          <w:tab w:val="left" w:pos="1278"/>
        </w:tabs>
        <w:suppressAutoHyphens/>
        <w:ind w:left="1278" w:hanging="427"/>
        <w:jc w:val="both"/>
        <w:rPr>
          <w:rFonts w:ascii="Arial Narrow" w:hAnsi="Arial Narrow" w:cs="Arial"/>
          <w:spacing w:val="-3"/>
          <w:sz w:val="22"/>
          <w:szCs w:val="22"/>
        </w:rPr>
      </w:pPr>
      <w:r w:rsidRPr="00027DDC">
        <w:rPr>
          <w:rFonts w:ascii="Arial Narrow" w:hAnsi="Arial Narrow" w:cs="Arial"/>
          <w:spacing w:val="-3"/>
          <w:sz w:val="22"/>
          <w:szCs w:val="22"/>
        </w:rPr>
        <w:t>(1)</w:t>
      </w:r>
      <w:r w:rsidRPr="00027DDC">
        <w:rPr>
          <w:rFonts w:ascii="Arial Narrow" w:hAnsi="Arial Narrow"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027DDC">
          <w:rPr>
            <w:rFonts w:ascii="Arial Narrow" w:hAnsi="Arial Narrow" w:cs="Arial"/>
            <w:spacing w:val="-3"/>
            <w:sz w:val="22"/>
            <w:szCs w:val="22"/>
          </w:rPr>
          <w:t xml:space="preserve">3,0 </w:t>
        </w:r>
        <w:r w:rsidRPr="00027DDC">
          <w:rPr>
            <w:rFonts w:ascii="Arial Narrow" w:hAnsi="Arial Narrow" w:cs="Arial"/>
            <w:spacing w:val="-3"/>
            <w:sz w:val="22"/>
            <w:szCs w:val="22"/>
            <w:lang w:val="en-US"/>
          </w:rPr>
          <w:t>m</w:t>
        </w:r>
      </w:smartTag>
      <w:r w:rsidRPr="00027DDC">
        <w:rPr>
          <w:rFonts w:ascii="Arial Narrow" w:hAnsi="Arial Narrow" w:cs="Arial"/>
          <w:spacing w:val="-3"/>
          <w:sz w:val="22"/>
          <w:szCs w:val="22"/>
        </w:rPr>
        <w:t xml:space="preserve">, για την αποκατάσταση της κυκλοφορίας πεζών και οχημάτων, όταν τούτο κρίνεται </w:t>
      </w:r>
      <w:proofErr w:type="spellStart"/>
      <w:r w:rsidRPr="00027DDC">
        <w:rPr>
          <w:rFonts w:ascii="Arial Narrow" w:hAnsi="Arial Narrow" w:cs="Arial"/>
          <w:spacing w:val="-3"/>
          <w:sz w:val="22"/>
          <w:szCs w:val="22"/>
        </w:rPr>
        <w:t>απαιραίτητο</w:t>
      </w:r>
      <w:proofErr w:type="spellEnd"/>
      <w:r w:rsidRPr="00027DDC">
        <w:rPr>
          <w:rFonts w:ascii="Arial Narrow" w:hAnsi="Arial Narrow" w:cs="Arial"/>
          <w:spacing w:val="-3"/>
          <w:sz w:val="22"/>
          <w:szCs w:val="22"/>
        </w:rPr>
        <w:t xml:space="preserve"> από την Υπηρεσία ή τις αρμόδιες Αρχές </w:t>
      </w:r>
    </w:p>
    <w:p w:rsidR="00CC0076" w:rsidRPr="00027DDC" w:rsidRDefault="00CC0076" w:rsidP="00CC0076">
      <w:pPr>
        <w:tabs>
          <w:tab w:val="left" w:pos="-720"/>
          <w:tab w:val="left" w:pos="709"/>
          <w:tab w:val="left" w:pos="1278"/>
        </w:tabs>
        <w:suppressAutoHyphens/>
        <w:ind w:left="1278" w:hanging="427"/>
        <w:jc w:val="both"/>
        <w:rPr>
          <w:rFonts w:ascii="Arial Narrow" w:hAnsi="Arial Narrow" w:cs="Arial"/>
          <w:spacing w:val="-3"/>
          <w:sz w:val="22"/>
          <w:szCs w:val="22"/>
        </w:rPr>
      </w:pPr>
    </w:p>
    <w:p w:rsidR="00CC0076" w:rsidRPr="00027DDC" w:rsidRDefault="00CC0076" w:rsidP="00CC0076">
      <w:pPr>
        <w:tabs>
          <w:tab w:val="left" w:pos="-1560"/>
          <w:tab w:val="left" w:pos="-720"/>
          <w:tab w:val="left" w:pos="-284"/>
          <w:tab w:val="left" w:pos="1278"/>
        </w:tabs>
        <w:suppressAutoHyphens/>
        <w:ind w:left="1278" w:hanging="427"/>
        <w:jc w:val="both"/>
        <w:rPr>
          <w:rFonts w:ascii="Arial Narrow" w:hAnsi="Arial Narrow" w:cs="Arial"/>
          <w:spacing w:val="-3"/>
          <w:sz w:val="22"/>
          <w:szCs w:val="22"/>
        </w:rPr>
      </w:pPr>
      <w:r w:rsidRPr="00027DDC">
        <w:rPr>
          <w:rFonts w:ascii="Arial Narrow" w:hAnsi="Arial Narrow" w:cs="Arial"/>
          <w:spacing w:val="-3"/>
          <w:sz w:val="22"/>
          <w:szCs w:val="22"/>
        </w:rPr>
        <w:t>(2)</w:t>
      </w:r>
      <w:r w:rsidRPr="00027DDC">
        <w:rPr>
          <w:rFonts w:ascii="Arial Narrow" w:hAnsi="Arial Narrow"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027DDC">
        <w:rPr>
          <w:rFonts w:ascii="Arial Narrow" w:hAnsi="Arial Narrow" w:cs="Arial"/>
          <w:spacing w:val="-3"/>
          <w:sz w:val="22"/>
          <w:szCs w:val="22"/>
        </w:rPr>
        <w:t>εργοταξιακού</w:t>
      </w:r>
      <w:proofErr w:type="spellEnd"/>
      <w:r w:rsidRPr="00027DDC">
        <w:rPr>
          <w:rFonts w:ascii="Arial Narrow" w:hAnsi="Arial Narrow"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C0076" w:rsidRPr="00027DDC" w:rsidRDefault="00CC0076" w:rsidP="00CC0076">
      <w:pPr>
        <w:tabs>
          <w:tab w:val="left" w:pos="-720"/>
          <w:tab w:val="left" w:pos="709"/>
        </w:tabs>
        <w:suppressAutoHyphens/>
        <w:ind w:left="1418" w:hanging="567"/>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1.15</w:t>
      </w:r>
      <w:r w:rsidRPr="00027DDC">
        <w:rPr>
          <w:rFonts w:ascii="Arial Narrow" w:hAnsi="Arial Narrow" w:cs="Arial"/>
          <w:spacing w:val="-3"/>
          <w:sz w:val="22"/>
          <w:szCs w:val="22"/>
        </w:rPr>
        <w:tab/>
        <w:t xml:space="preserve">Οι δαπάνες των τοπογραφικών εργασιών (αποτυπώσεων, πασσαλώσεων, </w:t>
      </w:r>
      <w:proofErr w:type="spellStart"/>
      <w:r w:rsidRPr="00027DDC">
        <w:rPr>
          <w:rFonts w:ascii="Arial Narrow" w:hAnsi="Arial Narrow" w:cs="Arial"/>
          <w:spacing w:val="-3"/>
          <w:sz w:val="22"/>
          <w:szCs w:val="22"/>
        </w:rPr>
        <w:t>αναπασσαλώσεων</w:t>
      </w:r>
      <w:proofErr w:type="spellEnd"/>
      <w:r w:rsidRPr="00027DDC">
        <w:rPr>
          <w:rFonts w:ascii="Arial Narrow" w:hAnsi="Arial Narrow" w:cs="Arial"/>
          <w:spacing w:val="-3"/>
          <w:sz w:val="22"/>
          <w:szCs w:val="22"/>
        </w:rPr>
        <w:t xml:space="preserve">, πύκνωσης τριγωνομετρικού και </w:t>
      </w:r>
      <w:proofErr w:type="spellStart"/>
      <w:r w:rsidRPr="00027DDC">
        <w:rPr>
          <w:rFonts w:ascii="Arial Narrow" w:hAnsi="Arial Narrow" w:cs="Arial"/>
          <w:spacing w:val="-3"/>
          <w:sz w:val="22"/>
          <w:szCs w:val="22"/>
        </w:rPr>
        <w:t>πολυγωνομετρικού</w:t>
      </w:r>
      <w:proofErr w:type="spellEnd"/>
      <w:r w:rsidRPr="00027DDC">
        <w:rPr>
          <w:rFonts w:ascii="Arial Narrow" w:hAnsi="Arial Narrow" w:cs="Arial"/>
          <w:spacing w:val="-3"/>
          <w:sz w:val="22"/>
          <w:szCs w:val="22"/>
        </w:rPr>
        <w:t xml:space="preserve"> δικτύου, εγκατάστασης </w:t>
      </w:r>
      <w:proofErr w:type="spellStart"/>
      <w:r w:rsidRPr="00027DDC">
        <w:rPr>
          <w:rFonts w:ascii="Arial Narrow" w:hAnsi="Arial Narrow" w:cs="Arial"/>
          <w:spacing w:val="-3"/>
          <w:sz w:val="22"/>
          <w:szCs w:val="22"/>
        </w:rPr>
        <w:t>χωροσταθμικών</w:t>
      </w:r>
      <w:proofErr w:type="spellEnd"/>
      <w:r w:rsidRPr="00027DDC">
        <w:rPr>
          <w:rFonts w:ascii="Arial Narrow" w:hAnsi="Arial Narrow"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w:t>
      </w:r>
      <w:proofErr w:type="spellStart"/>
      <w:r w:rsidRPr="00027DDC">
        <w:rPr>
          <w:rFonts w:ascii="Arial Narrow" w:hAnsi="Arial Narrow" w:cs="Arial"/>
          <w:spacing w:val="-3"/>
          <w:sz w:val="22"/>
          <w:szCs w:val="22"/>
        </w:rPr>
        <w:t>οριζοντας</w:t>
      </w:r>
      <w:proofErr w:type="spellEnd"/>
      <w:r w:rsidRPr="00027DDC">
        <w:rPr>
          <w:rFonts w:ascii="Arial Narrow" w:hAnsi="Arial Narrow" w:cs="Arial"/>
          <w:spacing w:val="-3"/>
          <w:sz w:val="22"/>
          <w:szCs w:val="22"/>
        </w:rPr>
        <w:t xml:space="preserve"> υπογείων υδάτων, δίκτυα Οργανισμών Κοινής Ωφελείας [ΟΚΩ]), καθώς οι δαπάνες σύνταξης του Προγράμματος Ποιότητος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xml:space="preserve"> (ΠΠΕ), του Σχεδίου Ασφάλειας και Υγείας, του Φακέλου Ασφάλειας και Υγείας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xml:space="preserve"> (ΣΑΥ-ΦΑΥ).</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1.16</w:t>
      </w:r>
      <w:r w:rsidRPr="00027DDC">
        <w:rPr>
          <w:rFonts w:ascii="Arial Narrow" w:hAnsi="Arial Narrow"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027DDC">
        <w:rPr>
          <w:rFonts w:ascii="Arial Narrow" w:hAnsi="Arial Narrow" w:cs="Arial"/>
          <w:spacing w:val="-3"/>
          <w:sz w:val="22"/>
          <w:szCs w:val="22"/>
        </w:rPr>
        <w:t>επιμετρητικών</w:t>
      </w:r>
      <w:proofErr w:type="spellEnd"/>
      <w:r w:rsidRPr="00027DDC">
        <w:rPr>
          <w:rFonts w:ascii="Arial Narrow" w:hAnsi="Arial Narrow" w:cs="Arial"/>
          <w:spacing w:val="-3"/>
          <w:sz w:val="22"/>
          <w:szCs w:val="22"/>
        </w:rPr>
        <w:t xml:space="preserve"> στοιχείων κατ’ αντιπαράσταση με </w:t>
      </w:r>
      <w:proofErr w:type="spellStart"/>
      <w:r w:rsidRPr="00027DDC">
        <w:rPr>
          <w:rFonts w:ascii="Arial Narrow" w:hAnsi="Arial Narrow" w:cs="Arial"/>
          <w:spacing w:val="-3"/>
          <w:sz w:val="22"/>
          <w:szCs w:val="22"/>
        </w:rPr>
        <w:t>επρόσωπο</w:t>
      </w:r>
      <w:proofErr w:type="spellEnd"/>
      <w:r w:rsidRPr="00027DDC">
        <w:rPr>
          <w:rFonts w:ascii="Arial Narrow" w:hAnsi="Arial Narrow" w:cs="Arial"/>
          <w:spacing w:val="-3"/>
          <w:sz w:val="22"/>
          <w:szCs w:val="22"/>
        </w:rPr>
        <w:t xml:space="preserve"> της Υπηρεσίας και σύνταξης των πάσης φύσεως </w:t>
      </w:r>
      <w:proofErr w:type="spellStart"/>
      <w:r w:rsidRPr="00027DDC">
        <w:rPr>
          <w:rFonts w:ascii="Arial Narrow" w:hAnsi="Arial Narrow" w:cs="Arial"/>
          <w:spacing w:val="-3"/>
          <w:sz w:val="22"/>
          <w:szCs w:val="22"/>
        </w:rPr>
        <w:t>επιμετρητικών</w:t>
      </w:r>
      <w:proofErr w:type="spellEnd"/>
      <w:r w:rsidRPr="00027DDC">
        <w:rPr>
          <w:rFonts w:ascii="Arial Narrow" w:hAnsi="Arial Narrow" w:cs="Arial"/>
          <w:spacing w:val="-3"/>
          <w:sz w:val="22"/>
          <w:szCs w:val="22"/>
        </w:rPr>
        <w:t xml:space="preserve"> σχεδίων, πινάκων και υπολογισμών που θα υποβληθούν στην Υπηρεσία προς έλεγχο.</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 xml:space="preserve">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1.17</w:t>
      </w:r>
      <w:r w:rsidRPr="00027DDC">
        <w:rPr>
          <w:rFonts w:ascii="Arial Narrow" w:hAnsi="Arial Narrow" w:cs="Arial"/>
          <w:spacing w:val="-3"/>
          <w:sz w:val="22"/>
          <w:szCs w:val="22"/>
        </w:rPr>
        <w:tab/>
        <w:t>Η δαπάνη σύνταξης των αναπτυγμάτων και πινάκων οπλισμού σκυροδεμάτων (όταν αυτοί δεν περιλαμβάνονται στη μελέτη.</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1.18</w:t>
      </w:r>
      <w:r w:rsidRPr="00027DDC">
        <w:rPr>
          <w:rFonts w:ascii="Arial Narrow" w:hAnsi="Arial Narrow" w:cs="Arial"/>
          <w:spacing w:val="-3"/>
          <w:sz w:val="22"/>
          <w:szCs w:val="22"/>
        </w:rPr>
        <w:tab/>
        <w:t xml:space="preserve">Οι δαπάνες ενημέρωσης των </w:t>
      </w:r>
      <w:proofErr w:type="spellStart"/>
      <w:r w:rsidRPr="00027DDC">
        <w:rPr>
          <w:rFonts w:ascii="Arial Narrow" w:hAnsi="Arial Narrow" w:cs="Arial"/>
          <w:spacing w:val="-3"/>
          <w:sz w:val="22"/>
          <w:szCs w:val="22"/>
        </w:rPr>
        <w:t>οριζοντιογραφιών</w:t>
      </w:r>
      <w:proofErr w:type="spellEnd"/>
      <w:r w:rsidRPr="00027DDC">
        <w:rPr>
          <w:rFonts w:ascii="Arial Narrow" w:hAnsi="Arial Narrow" w:cs="Arial"/>
          <w:spacing w:val="-3"/>
          <w:sz w:val="22"/>
          <w:szCs w:val="22"/>
        </w:rPr>
        <w:t xml:space="preserve"> της μελέτης με τα στοιχεία των </w:t>
      </w:r>
      <w:proofErr w:type="spellStart"/>
      <w:r w:rsidRPr="00027DDC">
        <w:rPr>
          <w:rFonts w:ascii="Arial Narrow" w:hAnsi="Arial Narrow" w:cs="Arial"/>
          <w:spacing w:val="-3"/>
          <w:sz w:val="22"/>
          <w:szCs w:val="22"/>
        </w:rPr>
        <w:t>εντοπιζομένων</w:t>
      </w:r>
      <w:proofErr w:type="spellEnd"/>
      <w:r w:rsidRPr="00027DDC">
        <w:rPr>
          <w:rFonts w:ascii="Arial Narrow" w:hAnsi="Arial Narrow" w:cs="Arial"/>
          <w:spacing w:val="-3"/>
          <w:sz w:val="22"/>
          <w:szCs w:val="22"/>
        </w:rPr>
        <w:t xml:space="preserve"> με ερευνητικές τομές ή κατά την εκτέλεση των εργασιών δικτύων Ο.Κ.Ω. </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1.19</w:t>
      </w:r>
      <w:r w:rsidRPr="00027DDC">
        <w:rPr>
          <w:rFonts w:ascii="Arial Narrow" w:hAnsi="Arial Narrow"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w:t>
      </w:r>
      <w:r w:rsidRPr="00027DDC">
        <w:rPr>
          <w:rFonts w:ascii="Arial Narrow" w:hAnsi="Arial Narrow" w:cs="Arial"/>
          <w:spacing w:val="-3"/>
          <w:sz w:val="22"/>
          <w:szCs w:val="22"/>
        </w:rPr>
        <w:lastRenderedPageBreak/>
        <w:t xml:space="preserve">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027DDC">
        <w:rPr>
          <w:rFonts w:ascii="Arial Narrow" w:hAnsi="Arial Narrow" w:cs="Arial"/>
          <w:spacing w:val="-3"/>
          <w:sz w:val="22"/>
          <w:szCs w:val="22"/>
        </w:rPr>
        <w:t>οσο</w:t>
      </w:r>
      <w:proofErr w:type="spellEnd"/>
      <w:r w:rsidRPr="00027DDC">
        <w:rPr>
          <w:rFonts w:ascii="Arial Narrow" w:hAnsi="Arial Narrow" w:cs="Arial"/>
          <w:spacing w:val="-3"/>
          <w:sz w:val="22"/>
          <w:szCs w:val="22"/>
        </w:rPr>
        <w:t xml:space="preserve"> και τα υπάρχοντα έργα και το περιβάλλον γενικότερα, εκτός αν προβλέπεται διαφορετικά στα τεύχη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1.20</w:t>
      </w:r>
      <w:r w:rsidRPr="00027DDC">
        <w:rPr>
          <w:rFonts w:ascii="Arial Narrow" w:hAnsi="Arial Narrow" w:cs="Arial"/>
          <w:spacing w:val="-3"/>
          <w:sz w:val="22"/>
          <w:szCs w:val="22"/>
        </w:rPr>
        <w:tab/>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1.21</w:t>
      </w:r>
      <w:r w:rsidRPr="00027DDC">
        <w:rPr>
          <w:rFonts w:ascii="Arial Narrow" w:hAnsi="Arial Narrow"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1.22</w:t>
      </w:r>
      <w:r w:rsidRPr="00027DDC">
        <w:rPr>
          <w:rFonts w:ascii="Arial Narrow" w:hAnsi="Arial Narrow" w:cs="Arial"/>
          <w:spacing w:val="-3"/>
          <w:sz w:val="22"/>
          <w:szCs w:val="22"/>
        </w:rPr>
        <w:tab/>
        <w:t xml:space="preserve">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w:t>
      </w:r>
      <w:proofErr w:type="spellStart"/>
      <w:r w:rsidRPr="00027DDC">
        <w:rPr>
          <w:rFonts w:ascii="Arial Narrow" w:hAnsi="Arial Narrow" w:cs="Arial"/>
          <w:spacing w:val="-3"/>
          <w:sz w:val="22"/>
          <w:szCs w:val="22"/>
        </w:rPr>
        <w:t>κ.λ.π</w:t>
      </w:r>
      <w:proofErr w:type="spellEnd"/>
      <w:r w:rsidRPr="00027DDC">
        <w:rPr>
          <w:rFonts w:ascii="Arial Narrow" w:hAnsi="Arial Narrow" w:cs="Arial"/>
          <w:spacing w:val="-3"/>
          <w:sz w:val="22"/>
          <w:szCs w:val="22"/>
        </w:rPr>
        <w:t>.) εκτός εάν υπάρχει έγγραφη αποδοχή της Υπηρεσίας για την διατήρησή τους.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1.23</w:t>
      </w:r>
      <w:r w:rsidRPr="00027DDC">
        <w:rPr>
          <w:rFonts w:ascii="Arial Narrow" w:hAnsi="Arial Narrow" w:cs="Arial"/>
          <w:spacing w:val="-3"/>
          <w:sz w:val="22"/>
          <w:szCs w:val="22"/>
        </w:rPr>
        <w:tab/>
        <w:t xml:space="preserve">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1.24</w:t>
      </w:r>
      <w:r w:rsidRPr="00027DDC">
        <w:rPr>
          <w:rFonts w:ascii="Arial Narrow" w:hAnsi="Arial Narrow"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027DDC">
        <w:rPr>
          <w:rFonts w:ascii="Arial Narrow" w:hAnsi="Arial Narrow" w:cs="Arial"/>
          <w:spacing w:val="-3"/>
          <w:sz w:val="22"/>
          <w:szCs w:val="22"/>
        </w:rPr>
        <w:t>ερπυστριοφόρων</w:t>
      </w:r>
      <w:proofErr w:type="spellEnd"/>
      <w:r w:rsidRPr="00027DDC">
        <w:rPr>
          <w:rFonts w:ascii="Arial Narrow" w:hAnsi="Arial Narrow"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1.25</w:t>
      </w:r>
      <w:r w:rsidRPr="00027DDC">
        <w:rPr>
          <w:rFonts w:ascii="Arial Narrow" w:hAnsi="Arial Narrow" w:cs="Arial"/>
          <w:spacing w:val="-3"/>
          <w:sz w:val="22"/>
          <w:szCs w:val="22"/>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1.26</w:t>
      </w:r>
      <w:r w:rsidRPr="00027DDC">
        <w:rPr>
          <w:rFonts w:ascii="Arial Narrow" w:hAnsi="Arial Narrow"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027DDC">
        <w:rPr>
          <w:rFonts w:ascii="Arial Narrow" w:hAnsi="Arial Narrow" w:cs="Arial"/>
          <w:spacing w:val="-3"/>
          <w:sz w:val="22"/>
          <w:szCs w:val="22"/>
        </w:rPr>
        <w:t>εργοταξιακές</w:t>
      </w:r>
      <w:proofErr w:type="spellEnd"/>
      <w:r w:rsidRPr="00027DDC">
        <w:rPr>
          <w:rFonts w:ascii="Arial Narrow" w:hAnsi="Arial Narrow" w:cs="Arial"/>
          <w:spacing w:val="-3"/>
          <w:sz w:val="22"/>
          <w:szCs w:val="22"/>
        </w:rPr>
        <w:t xml:space="preserve"> οδούς που απαιτούνται για την ασφαλή διακίνηση εξοπλισμού και υλικών κατασκευής του </w:t>
      </w:r>
      <w:proofErr w:type="spellStart"/>
      <w:r w:rsidRPr="00027DDC">
        <w:rPr>
          <w:rFonts w:ascii="Arial Narrow" w:hAnsi="Arial Narrow" w:cs="Arial"/>
          <w:spacing w:val="-3"/>
          <w:sz w:val="22"/>
          <w:szCs w:val="22"/>
        </w:rPr>
        <w:t>Εργου</w:t>
      </w:r>
      <w:proofErr w:type="spellEnd"/>
      <w:r w:rsidRPr="00027DDC">
        <w:rPr>
          <w:rFonts w:ascii="Arial Narrow" w:hAnsi="Arial Narrow" w:cs="Arial"/>
          <w:spacing w:val="-3"/>
          <w:sz w:val="22"/>
          <w:szCs w:val="22"/>
        </w:rPr>
        <w:t xml:space="preserve">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1.27</w:t>
      </w:r>
      <w:r w:rsidRPr="00027DDC">
        <w:rPr>
          <w:rFonts w:ascii="Arial Narrow" w:hAnsi="Arial Narrow" w:cs="Arial"/>
          <w:spacing w:val="-3"/>
          <w:sz w:val="22"/>
          <w:szCs w:val="22"/>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027DDC">
        <w:rPr>
          <w:rFonts w:ascii="Arial Narrow" w:hAnsi="Arial Narrow" w:cs="Arial"/>
          <w:spacing w:val="-3"/>
          <w:sz w:val="22"/>
          <w:szCs w:val="22"/>
        </w:rPr>
        <w:t>αγκύρωσης</w:t>
      </w:r>
      <w:proofErr w:type="spellEnd"/>
      <w:r w:rsidRPr="00027DDC">
        <w:rPr>
          <w:rFonts w:ascii="Arial Narrow" w:hAnsi="Arial Narrow" w:cs="Arial"/>
          <w:spacing w:val="-3"/>
          <w:sz w:val="22"/>
          <w:szCs w:val="22"/>
        </w:rPr>
        <w:t xml:space="preserve"> (</w:t>
      </w:r>
      <w:proofErr w:type="spellStart"/>
      <w:r w:rsidRPr="00027DDC">
        <w:rPr>
          <w:rFonts w:ascii="Arial Narrow" w:hAnsi="Arial Narrow" w:cs="Arial"/>
          <w:spacing w:val="-3"/>
          <w:sz w:val="22"/>
          <w:szCs w:val="22"/>
        </w:rPr>
        <w:t>πικούνισμα</w:t>
      </w:r>
      <w:proofErr w:type="spellEnd"/>
      <w:r w:rsidRPr="00027DDC">
        <w:rPr>
          <w:rFonts w:ascii="Arial Narrow" w:hAnsi="Arial Narrow" w:cs="Arial"/>
          <w:spacing w:val="-3"/>
          <w:sz w:val="22"/>
          <w:szCs w:val="22"/>
        </w:rPr>
        <w:t xml:space="preserve">), καθώς και οι δαπάνες μεταφοράς και απόθεσης των προϊόντων που παράγονται ως </w:t>
      </w:r>
      <w:proofErr w:type="spellStart"/>
      <w:r w:rsidRPr="00027DDC">
        <w:rPr>
          <w:rFonts w:ascii="Arial Narrow" w:hAnsi="Arial Narrow" w:cs="Arial"/>
          <w:spacing w:val="-3"/>
          <w:sz w:val="22"/>
          <w:szCs w:val="22"/>
        </w:rPr>
        <w:t>αποτέλεμα</w:t>
      </w:r>
      <w:proofErr w:type="spellEnd"/>
      <w:r w:rsidRPr="00027DDC">
        <w:rPr>
          <w:rFonts w:ascii="Arial Narrow" w:hAnsi="Arial Narrow" w:cs="Arial"/>
          <w:spacing w:val="-3"/>
          <w:sz w:val="22"/>
          <w:szCs w:val="22"/>
        </w:rPr>
        <w:t xml:space="preserve"> των παραπάνω εργασιών.</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1.28</w:t>
      </w:r>
      <w:r w:rsidRPr="00027DDC">
        <w:rPr>
          <w:rFonts w:ascii="Arial Narrow" w:hAnsi="Arial Narrow" w:cs="Arial"/>
          <w:spacing w:val="-3"/>
          <w:sz w:val="22"/>
          <w:szCs w:val="22"/>
        </w:rPr>
        <w:tab/>
        <w:t xml:space="preserve">Οι δαπάνες διάνοιξης τομών ή οπών στα τοιχώματα υφισταμένων αγωγών, φρεατίων, τεχνικών έργων </w:t>
      </w:r>
      <w:proofErr w:type="spellStart"/>
      <w:r w:rsidRPr="00027DDC">
        <w:rPr>
          <w:rFonts w:ascii="Arial Narrow" w:hAnsi="Arial Narrow" w:cs="Arial"/>
          <w:spacing w:val="-3"/>
          <w:sz w:val="22"/>
          <w:szCs w:val="22"/>
        </w:rPr>
        <w:t>κ.λ.π</w:t>
      </w:r>
      <w:proofErr w:type="spellEnd"/>
      <w:r w:rsidRPr="00027DDC">
        <w:rPr>
          <w:rFonts w:ascii="Arial Narrow" w:hAnsi="Arial Narrow" w:cs="Arial"/>
          <w:spacing w:val="-3"/>
          <w:sz w:val="22"/>
          <w:szCs w:val="22"/>
        </w:rPr>
        <w:t xml:space="preserve">., με οποιαδήποτε μέσα, για τη σύνδεση νέων συμβαλλόντων αγωγών, εκτός αν προβλέπεται </w:t>
      </w:r>
      <w:proofErr w:type="spellStart"/>
      <w:r w:rsidRPr="00027DDC">
        <w:rPr>
          <w:rFonts w:ascii="Arial Narrow" w:hAnsi="Arial Narrow" w:cs="Arial"/>
          <w:spacing w:val="-3"/>
          <w:sz w:val="22"/>
          <w:szCs w:val="22"/>
        </w:rPr>
        <w:t>ιδιάτερη</w:t>
      </w:r>
      <w:proofErr w:type="spellEnd"/>
      <w:r w:rsidRPr="00027DDC">
        <w:rPr>
          <w:rFonts w:ascii="Arial Narrow" w:hAnsi="Arial Narrow" w:cs="Arial"/>
          <w:spacing w:val="-3"/>
          <w:sz w:val="22"/>
          <w:szCs w:val="22"/>
        </w:rPr>
        <w:t xml:space="preserve"> πληρωμή προς τούτο στα τεύχη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1.29</w:t>
      </w:r>
      <w:r w:rsidRPr="00027DDC">
        <w:rPr>
          <w:rFonts w:ascii="Arial Narrow" w:hAnsi="Arial Narrow"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027DDC">
        <w:rPr>
          <w:rFonts w:ascii="Arial Narrow" w:hAnsi="Arial Narrow" w:cs="Arial"/>
          <w:spacing w:val="-3"/>
          <w:sz w:val="22"/>
          <w:szCs w:val="22"/>
        </w:rPr>
        <w:t>ασφαλτομιγμάτων</w:t>
      </w:r>
      <w:proofErr w:type="spellEnd"/>
      <w:r w:rsidRPr="00027DDC">
        <w:rPr>
          <w:rFonts w:ascii="Arial Narrow" w:hAnsi="Arial Narrow" w:cs="Arial"/>
          <w:spacing w:val="-3"/>
          <w:sz w:val="22"/>
          <w:szCs w:val="22"/>
        </w:rPr>
        <w:t>, μελέτες ικριωμάτων κλπ.</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1.30</w:t>
      </w:r>
      <w:r w:rsidRPr="00027DDC">
        <w:rPr>
          <w:rFonts w:ascii="Arial Narrow" w:hAnsi="Arial Narrow"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1.31</w:t>
      </w:r>
      <w:r w:rsidRPr="00027DDC">
        <w:rPr>
          <w:rFonts w:ascii="Arial Narrow" w:hAnsi="Arial Narrow" w:cs="Arial"/>
          <w:spacing w:val="-3"/>
          <w:sz w:val="22"/>
          <w:szCs w:val="22"/>
        </w:rPr>
        <w:tab/>
        <w:t>Οι δαπάνες λήψης μέτρων για την προστασία του περιβάλλοντος, από την εγκατάσταση του Αναδόχου στο '</w:t>
      </w:r>
      <w:proofErr w:type="spellStart"/>
      <w:r w:rsidRPr="00027DDC">
        <w:rPr>
          <w:rFonts w:ascii="Arial Narrow" w:hAnsi="Arial Narrow" w:cs="Arial"/>
          <w:spacing w:val="-3"/>
          <w:sz w:val="22"/>
          <w:szCs w:val="22"/>
        </w:rPr>
        <w:t>Εργο</w:t>
      </w:r>
      <w:proofErr w:type="spellEnd"/>
      <w:r w:rsidRPr="00027DDC">
        <w:rPr>
          <w:rFonts w:ascii="Arial Narrow" w:hAnsi="Arial Narrow" w:cs="Arial"/>
          <w:spacing w:val="-3"/>
          <w:sz w:val="22"/>
          <w:szCs w:val="22"/>
        </w:rPr>
        <w:t xml:space="preserve"> μέχρι και την παραλαβή του Έργου, όπως αυτά καθορίζονται στις σχετικές μελέτες και στους περιβαλλοντικούς όρους, εκτός αν προβλέπεται ιδιαίτερη πληρωμή προς τούτο στα τεύχη δημοπράτησης.</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lastRenderedPageBreak/>
        <w:t>1.32</w:t>
      </w:r>
      <w:r w:rsidRPr="00027DDC">
        <w:rPr>
          <w:rFonts w:ascii="Arial Narrow" w:hAnsi="Arial Narrow" w:cs="Arial"/>
          <w:spacing w:val="-3"/>
          <w:sz w:val="22"/>
          <w:szCs w:val="22"/>
        </w:rPr>
        <w:tab/>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Έργου.</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1.33</w:t>
      </w:r>
      <w:r w:rsidRPr="00027DDC">
        <w:rPr>
          <w:rFonts w:ascii="Arial Narrow" w:hAnsi="Arial Narrow"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027DDC">
        <w:rPr>
          <w:rFonts w:ascii="Arial Narrow" w:hAnsi="Arial Narrow" w:cs="Arial"/>
          <w:spacing w:val="-3"/>
          <w:sz w:val="22"/>
          <w:szCs w:val="22"/>
        </w:rPr>
        <w:t>υδατορέματα</w:t>
      </w:r>
      <w:proofErr w:type="spellEnd"/>
      <w:r w:rsidRPr="00027DDC">
        <w:rPr>
          <w:rFonts w:ascii="Arial Narrow" w:hAnsi="Arial Narrow" w:cs="Arial"/>
          <w:spacing w:val="-3"/>
          <w:sz w:val="22"/>
          <w:szCs w:val="22"/>
        </w:rPr>
        <w:t xml:space="preserve"> κλπ), τα οποία επηρεάζονται από την εκτέλεση των εργασιών, και ιδιαίτερα όταν:</w:t>
      </w:r>
    </w:p>
    <w:p w:rsidR="00CC0076" w:rsidRPr="00027DDC"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027DDC" w:rsidRDefault="00CC0076" w:rsidP="00CC0076">
      <w:pPr>
        <w:tabs>
          <w:tab w:val="left" w:pos="-1418"/>
          <w:tab w:val="left" w:pos="-720"/>
          <w:tab w:val="left" w:pos="241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(1)</w:t>
      </w:r>
      <w:r w:rsidRPr="00027DDC">
        <w:rPr>
          <w:rFonts w:ascii="Arial Narrow" w:hAnsi="Arial Narrow" w:cs="Arial"/>
          <w:spacing w:val="-3"/>
          <w:sz w:val="22"/>
          <w:szCs w:val="22"/>
        </w:rPr>
        <w:tab/>
        <w:t>τα δίκτυα είναι σχετικά ανεπαρκή και ευαίσθητα σε δυσμενή μεταχείριση,</w:t>
      </w:r>
    </w:p>
    <w:p w:rsidR="00CC0076" w:rsidRPr="00027DDC" w:rsidRDefault="00CC0076" w:rsidP="00CC0076">
      <w:pPr>
        <w:tabs>
          <w:tab w:val="left" w:pos="-720"/>
          <w:tab w:val="left" w:pos="1278"/>
          <w:tab w:val="left" w:pos="2410"/>
        </w:tabs>
        <w:suppressAutoHyphens/>
        <w:ind w:left="1440" w:hanging="540"/>
        <w:jc w:val="both"/>
        <w:rPr>
          <w:rFonts w:ascii="Arial Narrow" w:hAnsi="Arial Narrow" w:cs="Arial"/>
          <w:spacing w:val="-3"/>
          <w:sz w:val="22"/>
          <w:szCs w:val="22"/>
        </w:rPr>
      </w:pPr>
      <w:r w:rsidRPr="00027DDC">
        <w:rPr>
          <w:rFonts w:ascii="Arial Narrow" w:hAnsi="Arial Narrow" w:cs="Arial"/>
          <w:spacing w:val="-3"/>
          <w:sz w:val="22"/>
          <w:szCs w:val="22"/>
        </w:rPr>
        <w:tab/>
      </w:r>
    </w:p>
    <w:p w:rsidR="00CC0076" w:rsidRPr="00027DDC" w:rsidRDefault="00CC0076" w:rsidP="00CC0076">
      <w:pPr>
        <w:tabs>
          <w:tab w:val="left" w:pos="-720"/>
          <w:tab w:val="left" w:pos="2410"/>
        </w:tabs>
        <w:suppressAutoHyphens/>
        <w:ind w:left="1440" w:hanging="540"/>
        <w:jc w:val="both"/>
        <w:rPr>
          <w:rFonts w:ascii="Arial Narrow" w:hAnsi="Arial Narrow" w:cs="Arial"/>
          <w:sz w:val="22"/>
          <w:szCs w:val="22"/>
        </w:rPr>
      </w:pPr>
      <w:r w:rsidRPr="00027DDC">
        <w:rPr>
          <w:rFonts w:ascii="Arial Narrow" w:hAnsi="Arial Narrow" w:cs="Arial"/>
          <w:spacing w:val="-3"/>
          <w:sz w:val="22"/>
          <w:szCs w:val="22"/>
        </w:rPr>
        <w:t>(2)</w:t>
      </w:r>
      <w:r w:rsidRPr="00027DDC">
        <w:rPr>
          <w:rFonts w:ascii="Arial Narrow" w:hAnsi="Arial Narrow"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C0076" w:rsidRPr="00027DDC" w:rsidRDefault="00CC0076" w:rsidP="00CC0076">
      <w:pPr>
        <w:tabs>
          <w:tab w:val="left" w:pos="-720"/>
          <w:tab w:val="left" w:pos="709"/>
        </w:tabs>
        <w:suppressAutoHyphens/>
        <w:ind w:left="900" w:firstLine="540"/>
        <w:jc w:val="both"/>
        <w:rPr>
          <w:rFonts w:ascii="Arial Narrow" w:hAnsi="Arial Narrow" w:cs="Arial"/>
          <w:spacing w:val="-3"/>
          <w:sz w:val="22"/>
          <w:szCs w:val="22"/>
        </w:rPr>
      </w:pPr>
    </w:p>
    <w:p w:rsidR="00CC0076" w:rsidRPr="00027DDC" w:rsidRDefault="00CC0076" w:rsidP="00CC0076">
      <w:pPr>
        <w:tabs>
          <w:tab w:val="left" w:pos="-720"/>
          <w:tab w:val="left" w:pos="900"/>
        </w:tabs>
        <w:suppressAutoHyphens/>
        <w:ind w:left="900" w:hanging="900"/>
        <w:jc w:val="both"/>
        <w:rPr>
          <w:rFonts w:ascii="Arial Narrow" w:hAnsi="Arial Narrow" w:cs="Arial"/>
          <w:spacing w:val="-3"/>
          <w:sz w:val="22"/>
          <w:szCs w:val="22"/>
        </w:rPr>
      </w:pPr>
      <w:r w:rsidRPr="00027DDC">
        <w:rPr>
          <w:rFonts w:ascii="Arial Narrow" w:hAnsi="Arial Narrow" w:cs="Arial"/>
          <w:spacing w:val="-3"/>
          <w:sz w:val="22"/>
          <w:szCs w:val="22"/>
        </w:rPr>
        <w:t>1.34</w:t>
      </w:r>
      <w:r w:rsidRPr="00027DDC">
        <w:rPr>
          <w:rFonts w:ascii="Arial Narrow" w:hAnsi="Arial Narrow" w:cs="Arial"/>
          <w:spacing w:val="-3"/>
          <w:sz w:val="22"/>
          <w:szCs w:val="22"/>
        </w:rPr>
        <w:tab/>
        <w:t>Οι δαπάνες συντήρησης του έργου μέχρι την οριστική του παραλαβή.</w:t>
      </w:r>
    </w:p>
    <w:p w:rsidR="00CC0076" w:rsidRPr="00027DDC" w:rsidRDefault="00CC0076" w:rsidP="00CC0076">
      <w:pPr>
        <w:numPr>
          <w:ilvl w:val="12"/>
          <w:numId w:val="0"/>
        </w:numPr>
        <w:tabs>
          <w:tab w:val="left" w:pos="-720"/>
          <w:tab w:val="left" w:pos="709"/>
        </w:tabs>
        <w:suppressAutoHyphens/>
        <w:ind w:left="900" w:firstLine="540"/>
        <w:jc w:val="both"/>
        <w:rPr>
          <w:rFonts w:ascii="Arial Narrow" w:hAnsi="Arial Narrow" w:cs="Arial"/>
          <w:spacing w:val="-3"/>
          <w:sz w:val="22"/>
          <w:szCs w:val="22"/>
        </w:rPr>
      </w:pPr>
    </w:p>
    <w:p w:rsidR="00CC0076" w:rsidRPr="00027DDC" w:rsidRDefault="00CC0076" w:rsidP="00CC0076">
      <w:pPr>
        <w:tabs>
          <w:tab w:val="left" w:pos="-720"/>
          <w:tab w:val="left" w:pos="851"/>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ab/>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C0076" w:rsidRPr="00027DDC" w:rsidRDefault="00CC0076" w:rsidP="00CC0076">
      <w:pPr>
        <w:tabs>
          <w:tab w:val="left" w:pos="-720"/>
          <w:tab w:val="left" w:pos="709"/>
        </w:tabs>
        <w:suppressAutoHyphens/>
        <w:ind w:left="851"/>
        <w:jc w:val="both"/>
        <w:rPr>
          <w:rFonts w:ascii="Arial Narrow" w:hAnsi="Arial Narrow" w:cs="Arial"/>
          <w:spacing w:val="-3"/>
          <w:sz w:val="22"/>
          <w:szCs w:val="22"/>
        </w:rPr>
      </w:pPr>
    </w:p>
    <w:p w:rsidR="00CC0076" w:rsidRPr="00027DDC" w:rsidRDefault="00CC0076" w:rsidP="00CC0076">
      <w:pPr>
        <w:tabs>
          <w:tab w:val="left" w:pos="-720"/>
          <w:tab w:val="left" w:pos="709"/>
        </w:tabs>
        <w:suppressAutoHyphens/>
        <w:ind w:left="851"/>
        <w:jc w:val="both"/>
        <w:rPr>
          <w:rFonts w:ascii="Arial Narrow" w:hAnsi="Arial Narrow" w:cs="Arial"/>
          <w:spacing w:val="-3"/>
          <w:sz w:val="22"/>
          <w:szCs w:val="22"/>
        </w:rPr>
      </w:pPr>
      <w:r w:rsidRPr="00027DDC">
        <w:rPr>
          <w:rFonts w:ascii="Arial Narrow" w:hAnsi="Arial Narrow" w:cs="Arial"/>
          <w:spacing w:val="-3"/>
          <w:sz w:val="22"/>
          <w:szCs w:val="22"/>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CC0076" w:rsidRPr="00027DDC" w:rsidRDefault="00CC0076" w:rsidP="00CC0076">
      <w:pPr>
        <w:tabs>
          <w:tab w:val="left" w:pos="-720"/>
          <w:tab w:val="left" w:pos="709"/>
        </w:tabs>
        <w:suppressAutoHyphens/>
        <w:ind w:left="851"/>
        <w:jc w:val="both"/>
        <w:rPr>
          <w:rFonts w:ascii="Arial Narrow" w:hAnsi="Arial Narrow" w:cs="Arial"/>
          <w:spacing w:val="-3"/>
          <w:sz w:val="22"/>
          <w:szCs w:val="22"/>
        </w:rPr>
      </w:pPr>
    </w:p>
    <w:p w:rsidR="00CC0076" w:rsidRPr="00027DDC" w:rsidRDefault="00CC0076" w:rsidP="00CC0076">
      <w:pPr>
        <w:tabs>
          <w:tab w:val="left" w:pos="-720"/>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 xml:space="preserve"> </w:t>
      </w:r>
      <w:r w:rsidRPr="00027DDC">
        <w:rPr>
          <w:rFonts w:ascii="Arial Narrow" w:hAnsi="Arial Narrow" w:cs="Arial"/>
          <w:spacing w:val="-3"/>
          <w:sz w:val="22"/>
          <w:szCs w:val="22"/>
        </w:rPr>
        <w:tab/>
        <w:t>Ο Φόρος Προστιθέμενης Αξίας (Φ.Π.Α) επί των λογαριασμών του Αναδόχου βαρύνει τον Κύριο του Έργου.</w:t>
      </w:r>
    </w:p>
    <w:p w:rsidR="00CC0076" w:rsidRPr="00027DDC" w:rsidRDefault="00CC0076" w:rsidP="00CC0076">
      <w:pPr>
        <w:tabs>
          <w:tab w:val="left" w:pos="-720"/>
        </w:tabs>
        <w:suppressAutoHyphens/>
        <w:ind w:left="284"/>
        <w:jc w:val="both"/>
        <w:rPr>
          <w:rFonts w:ascii="Arial Narrow" w:hAnsi="Arial Narrow" w:cs="Arial"/>
          <w:spacing w:val="-3"/>
          <w:sz w:val="22"/>
          <w:szCs w:val="22"/>
        </w:rPr>
      </w:pPr>
    </w:p>
    <w:p w:rsidR="00CC0076" w:rsidRPr="00027DDC" w:rsidRDefault="00CC0076" w:rsidP="00CC0076">
      <w:pPr>
        <w:tabs>
          <w:tab w:val="left" w:pos="-720"/>
          <w:tab w:val="left" w:pos="852"/>
        </w:tabs>
        <w:suppressAutoHyphens/>
        <w:ind w:left="851" w:hanging="851"/>
        <w:jc w:val="both"/>
        <w:rPr>
          <w:rFonts w:ascii="Arial Narrow" w:hAnsi="Arial Narrow" w:cs="Arial"/>
          <w:spacing w:val="-3"/>
          <w:sz w:val="22"/>
          <w:szCs w:val="22"/>
        </w:rPr>
      </w:pPr>
      <w:r w:rsidRPr="00027DDC">
        <w:rPr>
          <w:rFonts w:ascii="Arial Narrow" w:hAnsi="Arial Narrow" w:cs="Arial"/>
          <w:spacing w:val="-3"/>
          <w:sz w:val="22"/>
          <w:szCs w:val="22"/>
        </w:rPr>
        <w:t xml:space="preserve"> </w:t>
      </w:r>
      <w:r w:rsidRPr="00027DDC">
        <w:rPr>
          <w:rFonts w:ascii="Arial Narrow" w:hAnsi="Arial Narrow"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027DDC">
        <w:rPr>
          <w:rFonts w:ascii="Arial Narrow" w:hAnsi="Arial Narrow" w:cs="Arial"/>
          <w:spacing w:val="-3"/>
          <w:sz w:val="22"/>
          <w:szCs w:val="22"/>
        </w:rPr>
        <w:t>επιμετρώνται</w:t>
      </w:r>
      <w:proofErr w:type="spellEnd"/>
      <w:r w:rsidRPr="00027DDC">
        <w:rPr>
          <w:rFonts w:ascii="Arial Narrow" w:hAnsi="Arial Narrow" w:cs="Arial"/>
          <w:spacing w:val="-3"/>
          <w:sz w:val="22"/>
          <w:szCs w:val="22"/>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CC0076" w:rsidRPr="00027DDC" w:rsidRDefault="00CC0076" w:rsidP="00CC0076">
      <w:pPr>
        <w:tabs>
          <w:tab w:val="left" w:pos="-720"/>
        </w:tabs>
        <w:suppressAutoHyphens/>
        <w:ind w:left="284"/>
        <w:jc w:val="both"/>
        <w:rPr>
          <w:rFonts w:ascii="Arial Narrow" w:hAnsi="Arial Narrow" w:cs="Arial"/>
          <w:spacing w:val="-3"/>
          <w:sz w:val="22"/>
          <w:szCs w:val="22"/>
        </w:rPr>
      </w:pPr>
    </w:p>
    <w:p w:rsidR="00CC0076" w:rsidRPr="00027DDC" w:rsidRDefault="00CC0076" w:rsidP="00CC0076">
      <w:pPr>
        <w:tabs>
          <w:tab w:val="left" w:pos="-720"/>
          <w:tab w:val="left" w:pos="1420"/>
        </w:tabs>
        <w:suppressAutoHyphens/>
        <w:ind w:left="1420" w:hanging="520"/>
        <w:rPr>
          <w:rFonts w:ascii="Arial Narrow" w:hAnsi="Arial Narrow" w:cs="Arial"/>
          <w:spacing w:val="-3"/>
          <w:sz w:val="22"/>
          <w:szCs w:val="22"/>
        </w:rPr>
      </w:pPr>
      <w:r w:rsidRPr="00027DDC">
        <w:rPr>
          <w:rFonts w:ascii="Arial Narrow" w:hAnsi="Arial Narrow" w:cs="Arial"/>
          <w:spacing w:val="-3"/>
          <w:sz w:val="22"/>
          <w:szCs w:val="22"/>
        </w:rPr>
        <w:t>(1)</w:t>
      </w:r>
      <w:r w:rsidRPr="00027DDC">
        <w:rPr>
          <w:rFonts w:ascii="Arial Narrow" w:hAnsi="Arial Narrow" w:cs="Arial"/>
          <w:spacing w:val="-3"/>
          <w:sz w:val="22"/>
          <w:szCs w:val="22"/>
        </w:rPr>
        <w:tab/>
      </w:r>
      <w:r w:rsidRPr="00027DDC">
        <w:rPr>
          <w:rFonts w:ascii="Arial Narrow" w:hAnsi="Arial Narrow" w:cs="Arial"/>
          <w:spacing w:val="-3"/>
          <w:sz w:val="22"/>
          <w:szCs w:val="22"/>
          <w:u w:val="single"/>
        </w:rPr>
        <w:t xml:space="preserve">Διάτρητοι σωλήνες </w:t>
      </w:r>
      <w:proofErr w:type="spellStart"/>
      <w:r w:rsidRPr="00027DDC">
        <w:rPr>
          <w:rFonts w:ascii="Arial Narrow" w:hAnsi="Arial Narrow" w:cs="Arial"/>
          <w:spacing w:val="-3"/>
          <w:sz w:val="22"/>
          <w:szCs w:val="22"/>
          <w:u w:val="single"/>
        </w:rPr>
        <w:t>στραγγιστηρίων</w:t>
      </w:r>
      <w:proofErr w:type="spellEnd"/>
      <w:r w:rsidRPr="00027DDC">
        <w:rPr>
          <w:rFonts w:ascii="Arial Narrow" w:hAnsi="Arial Narrow" w:cs="Arial"/>
          <w:spacing w:val="-3"/>
          <w:sz w:val="22"/>
          <w:szCs w:val="22"/>
          <w:u w:val="single"/>
        </w:rPr>
        <w:t xml:space="preserve">, αγωγοί αποχέτευσης </w:t>
      </w:r>
      <w:proofErr w:type="spellStart"/>
      <w:r w:rsidRPr="00027DDC">
        <w:rPr>
          <w:rFonts w:ascii="Arial Narrow" w:hAnsi="Arial Narrow" w:cs="Arial"/>
          <w:spacing w:val="-3"/>
          <w:sz w:val="22"/>
          <w:szCs w:val="22"/>
          <w:u w:val="single"/>
        </w:rPr>
        <w:t>ομβρίων</w:t>
      </w:r>
      <w:proofErr w:type="spellEnd"/>
      <w:r w:rsidRPr="00027DDC">
        <w:rPr>
          <w:rFonts w:ascii="Arial Narrow" w:hAnsi="Arial Narrow" w:cs="Arial"/>
          <w:spacing w:val="-3"/>
          <w:sz w:val="22"/>
          <w:szCs w:val="22"/>
          <w:u w:val="single"/>
        </w:rPr>
        <w:t xml:space="preserve"> και ακαθάρτων από σκυρόδεμα, </w:t>
      </w:r>
      <w:r w:rsidRPr="00027DDC">
        <w:rPr>
          <w:rFonts w:ascii="Arial Narrow" w:hAnsi="Arial Narrow" w:cs="Arial"/>
          <w:spacing w:val="-3"/>
          <w:sz w:val="22"/>
          <w:szCs w:val="22"/>
          <w:u w:val="single"/>
          <w:lang w:val="en-US"/>
        </w:rPr>
        <w:t>PVC</w:t>
      </w:r>
      <w:r w:rsidRPr="00027DDC">
        <w:rPr>
          <w:rFonts w:ascii="Arial Narrow" w:hAnsi="Arial Narrow" w:cs="Arial"/>
          <w:spacing w:val="-3"/>
          <w:sz w:val="22"/>
          <w:szCs w:val="22"/>
          <w:u w:val="single"/>
        </w:rPr>
        <w:t xml:space="preserve"> κλπ</w:t>
      </w:r>
    </w:p>
    <w:p w:rsidR="00CC0076" w:rsidRPr="00027DDC" w:rsidRDefault="00CC0076" w:rsidP="00CC0076">
      <w:pPr>
        <w:tabs>
          <w:tab w:val="left" w:pos="-720"/>
          <w:tab w:val="left" w:pos="709"/>
        </w:tabs>
        <w:suppressAutoHyphens/>
        <w:ind w:left="1418" w:hanging="1134"/>
        <w:jc w:val="both"/>
        <w:rPr>
          <w:rFonts w:ascii="Arial Narrow" w:hAnsi="Arial Narrow" w:cs="Arial"/>
          <w:spacing w:val="-3"/>
          <w:sz w:val="22"/>
          <w:szCs w:val="22"/>
        </w:rPr>
      </w:pPr>
    </w:p>
    <w:p w:rsidR="00CC0076" w:rsidRPr="00027DDC" w:rsidRDefault="00CC0076" w:rsidP="00CC0076">
      <w:pPr>
        <w:tabs>
          <w:tab w:val="left" w:pos="-720"/>
          <w:tab w:val="left" w:pos="709"/>
        </w:tabs>
        <w:suppressAutoHyphens/>
        <w:ind w:left="900"/>
        <w:jc w:val="both"/>
        <w:rPr>
          <w:rFonts w:ascii="Arial Narrow" w:hAnsi="Arial Narrow" w:cs="Arial"/>
          <w:spacing w:val="-3"/>
          <w:sz w:val="22"/>
          <w:szCs w:val="22"/>
        </w:rPr>
      </w:pPr>
      <w:r w:rsidRPr="00027DDC">
        <w:rPr>
          <w:rFonts w:ascii="Arial Narrow" w:hAnsi="Arial Narrow" w:cs="Arial"/>
          <w:spacing w:val="-3"/>
          <w:sz w:val="22"/>
          <w:szCs w:val="22"/>
        </w:rPr>
        <w:t>Για ονομαστική διάμετρο D</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χρησιμοποιούμενου σωλήνα διαφορετική από τις αναφερόμενες στα </w:t>
      </w:r>
      <w:proofErr w:type="spellStart"/>
      <w:r w:rsidRPr="00027DDC">
        <w:rPr>
          <w:rFonts w:ascii="Arial Narrow" w:hAnsi="Arial Narrow" w:cs="Arial"/>
          <w:spacing w:val="-3"/>
          <w:sz w:val="22"/>
          <w:szCs w:val="22"/>
        </w:rPr>
        <w:t>υποάρθρα</w:t>
      </w:r>
      <w:proofErr w:type="spellEnd"/>
      <w:r w:rsidRPr="00027DDC">
        <w:rPr>
          <w:rFonts w:ascii="Arial Narrow" w:hAnsi="Arial Narrow"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C0076" w:rsidRPr="00027DDC" w:rsidRDefault="00CC0076" w:rsidP="00CC0076">
      <w:pPr>
        <w:tabs>
          <w:tab w:val="left" w:pos="-720"/>
          <w:tab w:val="left" w:pos="709"/>
        </w:tabs>
        <w:suppressAutoHyphens/>
        <w:ind w:left="900"/>
        <w:jc w:val="both"/>
        <w:rPr>
          <w:rFonts w:ascii="Arial Narrow" w:hAnsi="Arial Narrow" w:cs="Arial"/>
          <w:spacing w:val="-3"/>
          <w:sz w:val="22"/>
          <w:szCs w:val="22"/>
        </w:rPr>
      </w:pPr>
    </w:p>
    <w:p w:rsidR="00CC0076" w:rsidRPr="00027DDC" w:rsidRDefault="00CC0076" w:rsidP="00CC0076">
      <w:pPr>
        <w:tabs>
          <w:tab w:val="left" w:pos="-720"/>
          <w:tab w:val="left" w:pos="709"/>
          <w:tab w:val="left" w:pos="1440"/>
          <w:tab w:val="left" w:pos="2160"/>
          <w:tab w:val="left" w:pos="2880"/>
        </w:tabs>
        <w:suppressAutoHyphens/>
        <w:ind w:left="284"/>
        <w:jc w:val="both"/>
        <w:rPr>
          <w:rFonts w:ascii="Arial Narrow" w:hAnsi="Arial Narrow" w:cs="Arial"/>
          <w:spacing w:val="-3"/>
          <w:sz w:val="22"/>
          <w:szCs w:val="22"/>
        </w:rPr>
      </w:pP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t>D</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 D</w:t>
      </w:r>
      <w:r w:rsidRPr="00027DDC">
        <w:rPr>
          <w:rFonts w:ascii="Arial Narrow" w:hAnsi="Arial Narrow" w:cs="Arial"/>
          <w:spacing w:val="-3"/>
          <w:sz w:val="22"/>
          <w:szCs w:val="22"/>
          <w:vertAlign w:val="subscript"/>
        </w:rPr>
        <w:t>M</w:t>
      </w:r>
      <w:r w:rsidRPr="00027DDC">
        <w:rPr>
          <w:rFonts w:ascii="Arial Narrow" w:hAnsi="Arial Narrow" w:cs="Arial"/>
          <w:spacing w:val="-3"/>
          <w:sz w:val="22"/>
          <w:szCs w:val="22"/>
        </w:rPr>
        <w:t xml:space="preserve"> </w:t>
      </w:r>
    </w:p>
    <w:p w:rsidR="00CC0076" w:rsidRPr="00027DDC" w:rsidRDefault="00CC0076" w:rsidP="00CC0076">
      <w:pPr>
        <w:tabs>
          <w:tab w:val="left" w:pos="-720"/>
          <w:tab w:val="left" w:pos="709"/>
        </w:tabs>
        <w:suppressAutoHyphens/>
        <w:ind w:left="284"/>
        <w:jc w:val="both"/>
        <w:rPr>
          <w:rFonts w:ascii="Arial Narrow" w:hAnsi="Arial Narrow" w:cs="Arial"/>
          <w:spacing w:val="-3"/>
          <w:sz w:val="22"/>
          <w:szCs w:val="22"/>
        </w:rPr>
      </w:pPr>
    </w:p>
    <w:p w:rsidR="00CC0076" w:rsidRPr="00027DDC" w:rsidRDefault="00CC0076" w:rsidP="00CC0076">
      <w:pPr>
        <w:tabs>
          <w:tab w:val="left" w:pos="-720"/>
          <w:tab w:val="left" w:pos="709"/>
          <w:tab w:val="left" w:pos="1440"/>
          <w:tab w:val="left" w:pos="2160"/>
          <w:tab w:val="left" w:pos="2700"/>
        </w:tabs>
        <w:suppressAutoHyphens/>
        <w:ind w:left="284"/>
        <w:jc w:val="both"/>
        <w:rPr>
          <w:rFonts w:ascii="Arial Narrow" w:hAnsi="Arial Narrow" w:cs="Arial"/>
          <w:spacing w:val="-3"/>
          <w:sz w:val="22"/>
          <w:szCs w:val="22"/>
        </w:rPr>
      </w:pPr>
      <w:r w:rsidRPr="00027DDC">
        <w:rPr>
          <w:rFonts w:ascii="Arial Narrow" w:hAnsi="Arial Narrow" w:cs="Arial"/>
          <w:spacing w:val="-3"/>
          <w:sz w:val="22"/>
          <w:szCs w:val="22"/>
        </w:rPr>
        <w:tab/>
      </w:r>
      <w:r w:rsidRPr="00027DDC">
        <w:rPr>
          <w:rFonts w:ascii="Arial Narrow" w:hAnsi="Arial Narrow" w:cs="Arial"/>
          <w:spacing w:val="-3"/>
          <w:sz w:val="22"/>
          <w:szCs w:val="22"/>
        </w:rPr>
        <w:tab/>
        <w:t xml:space="preserve">όπου </w:t>
      </w:r>
      <w:r w:rsidRPr="00027DDC">
        <w:rPr>
          <w:rFonts w:ascii="Arial Narrow" w:hAnsi="Arial Narrow" w:cs="Arial"/>
          <w:spacing w:val="-3"/>
          <w:sz w:val="22"/>
          <w:szCs w:val="22"/>
        </w:rPr>
        <w:tab/>
        <w:t>D</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w:t>
      </w:r>
      <w:r w:rsidRPr="00027DDC">
        <w:rPr>
          <w:rFonts w:ascii="Arial Narrow" w:hAnsi="Arial Narrow" w:cs="Arial"/>
          <w:spacing w:val="-3"/>
          <w:sz w:val="22"/>
          <w:szCs w:val="22"/>
        </w:rPr>
        <w:tab/>
        <w:t>Ονομαστική διάμετρος του χρησιμοποιούμενου σωλήνα</w:t>
      </w:r>
    </w:p>
    <w:p w:rsidR="00CC0076" w:rsidRPr="00027DDC" w:rsidRDefault="00CC0076" w:rsidP="00CC0076">
      <w:pPr>
        <w:tabs>
          <w:tab w:val="left" w:pos="-720"/>
          <w:tab w:val="left" w:pos="709"/>
          <w:tab w:val="left" w:pos="1440"/>
          <w:tab w:val="left" w:pos="2160"/>
          <w:tab w:val="left" w:pos="2700"/>
        </w:tabs>
        <w:suppressAutoHyphens/>
        <w:ind w:left="2694" w:hanging="2410"/>
        <w:rPr>
          <w:rFonts w:ascii="Arial Narrow" w:hAnsi="Arial Narrow" w:cs="Arial"/>
          <w:spacing w:val="-3"/>
          <w:sz w:val="22"/>
          <w:szCs w:val="22"/>
        </w:rPr>
      </w:pP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t>D</w:t>
      </w:r>
      <w:r w:rsidRPr="00027DDC">
        <w:rPr>
          <w:rFonts w:ascii="Arial Narrow" w:hAnsi="Arial Narrow" w:cs="Arial"/>
          <w:spacing w:val="-3"/>
          <w:sz w:val="22"/>
          <w:szCs w:val="22"/>
          <w:vertAlign w:val="subscript"/>
        </w:rPr>
        <w:t>M</w:t>
      </w:r>
      <w:r w:rsidRPr="00027DDC">
        <w:rPr>
          <w:rFonts w:ascii="Arial Narrow" w:hAnsi="Arial Narrow" w:cs="Arial"/>
          <w:spacing w:val="-3"/>
          <w:sz w:val="22"/>
          <w:szCs w:val="22"/>
        </w:rPr>
        <w:t xml:space="preserve">: </w:t>
      </w:r>
      <w:r w:rsidRPr="00027DDC">
        <w:rPr>
          <w:rFonts w:ascii="Arial Narrow" w:hAnsi="Arial Narrow" w:cs="Arial"/>
          <w:spacing w:val="-3"/>
          <w:sz w:val="22"/>
          <w:szCs w:val="22"/>
        </w:rPr>
        <w:tab/>
        <w:t>Η αμέσως μικρότερη διάμετρος σωλήνα που περιλαμβάνεται στο παρόν Τιμολόγιο.</w:t>
      </w:r>
    </w:p>
    <w:p w:rsidR="00CC0076" w:rsidRPr="00027DDC" w:rsidRDefault="00CC0076" w:rsidP="00CC0076">
      <w:pPr>
        <w:tabs>
          <w:tab w:val="left" w:pos="-1560"/>
          <w:tab w:val="left" w:pos="-720"/>
          <w:tab w:val="left" w:pos="709"/>
          <w:tab w:val="left" w:pos="1418"/>
          <w:tab w:val="left" w:pos="2160"/>
        </w:tabs>
        <w:suppressAutoHyphens/>
        <w:ind w:left="284"/>
        <w:jc w:val="both"/>
        <w:rPr>
          <w:rFonts w:ascii="Arial Narrow" w:hAnsi="Arial Narrow" w:cs="Arial"/>
          <w:spacing w:val="-3"/>
          <w:sz w:val="22"/>
          <w:szCs w:val="22"/>
        </w:rPr>
      </w:pPr>
      <w:r w:rsidRPr="00027DDC">
        <w:rPr>
          <w:rFonts w:ascii="Arial Narrow" w:hAnsi="Arial Narrow" w:cs="Arial"/>
          <w:spacing w:val="-3"/>
          <w:sz w:val="22"/>
          <w:szCs w:val="22"/>
        </w:rPr>
        <w:t xml:space="preserve"> </w:t>
      </w:r>
    </w:p>
    <w:p w:rsidR="00CC0076" w:rsidRPr="00027DDC" w:rsidRDefault="00CC0076" w:rsidP="00CC0076">
      <w:pPr>
        <w:suppressAutoHyphens/>
        <w:ind w:left="900"/>
        <w:jc w:val="both"/>
        <w:rPr>
          <w:rFonts w:ascii="Arial Narrow" w:hAnsi="Arial Narrow" w:cs="Arial"/>
          <w:spacing w:val="-3"/>
          <w:sz w:val="22"/>
          <w:szCs w:val="22"/>
        </w:rPr>
      </w:pPr>
      <w:r w:rsidRPr="00027DDC">
        <w:rPr>
          <w:rFonts w:ascii="Arial Narrow" w:hAnsi="Arial Narrow" w:cs="Arial"/>
          <w:spacing w:val="-3"/>
          <w:sz w:val="22"/>
          <w:szCs w:val="22"/>
        </w:rPr>
        <w:t>Αν δεν υπάρχει μικρότερη διάμετρος ως DM θα χρησιμοποιείται η αμέσως μεγαλύτερη υπάρχουσα διάμετρος.</w:t>
      </w:r>
    </w:p>
    <w:p w:rsidR="00CC0076" w:rsidRPr="00027DDC" w:rsidRDefault="00CC0076" w:rsidP="00CC0076">
      <w:pPr>
        <w:suppressAutoHyphens/>
        <w:ind w:left="284"/>
        <w:rPr>
          <w:rFonts w:ascii="Arial Narrow" w:hAnsi="Arial Narrow" w:cs="Arial"/>
          <w:spacing w:val="-3"/>
          <w:sz w:val="22"/>
          <w:szCs w:val="22"/>
        </w:rPr>
      </w:pPr>
    </w:p>
    <w:p w:rsidR="00CC0076" w:rsidRPr="00027DDC" w:rsidRDefault="00CC0076" w:rsidP="00CC0076">
      <w:pPr>
        <w:tabs>
          <w:tab w:val="left" w:pos="-720"/>
          <w:tab w:val="left" w:pos="1420"/>
        </w:tabs>
        <w:suppressAutoHyphens/>
        <w:ind w:left="1420" w:hanging="520"/>
        <w:rPr>
          <w:rFonts w:ascii="Arial Narrow" w:hAnsi="Arial Narrow" w:cs="Arial"/>
          <w:spacing w:val="-3"/>
          <w:sz w:val="22"/>
          <w:szCs w:val="22"/>
          <w:u w:val="single"/>
        </w:rPr>
      </w:pPr>
      <w:r w:rsidRPr="00027DDC">
        <w:rPr>
          <w:rFonts w:ascii="Arial Narrow" w:hAnsi="Arial Narrow" w:cs="Arial"/>
          <w:spacing w:val="-3"/>
          <w:sz w:val="22"/>
          <w:szCs w:val="22"/>
        </w:rPr>
        <w:t>(2)</w:t>
      </w:r>
      <w:r w:rsidRPr="00027DDC">
        <w:rPr>
          <w:rFonts w:ascii="Arial Narrow" w:hAnsi="Arial Narrow" w:cs="Arial"/>
          <w:spacing w:val="-3"/>
          <w:sz w:val="22"/>
          <w:szCs w:val="22"/>
        </w:rPr>
        <w:tab/>
      </w:r>
      <w:r w:rsidRPr="00027DDC">
        <w:rPr>
          <w:rFonts w:ascii="Arial Narrow" w:hAnsi="Arial Narrow" w:cs="Arial"/>
          <w:spacing w:val="-3"/>
          <w:sz w:val="22"/>
          <w:szCs w:val="22"/>
          <w:u w:val="single"/>
        </w:rPr>
        <w:t>Μόρφωση αρμών με προκατασκευασμένες πλάκες τύπου FLEXCELL ή αναλόγου</w:t>
      </w:r>
    </w:p>
    <w:p w:rsidR="00CC0076" w:rsidRPr="00027DDC" w:rsidRDefault="00CC0076" w:rsidP="00CC0076">
      <w:pPr>
        <w:tabs>
          <w:tab w:val="left" w:pos="-720"/>
          <w:tab w:val="left" w:pos="709"/>
        </w:tabs>
        <w:suppressAutoHyphens/>
        <w:spacing w:line="220" w:lineRule="auto"/>
        <w:ind w:left="1418" w:hanging="1134"/>
        <w:jc w:val="both"/>
        <w:rPr>
          <w:rFonts w:ascii="Arial Narrow" w:hAnsi="Arial Narrow" w:cs="Arial"/>
          <w:spacing w:val="-3"/>
          <w:sz w:val="22"/>
          <w:szCs w:val="22"/>
        </w:rPr>
      </w:pPr>
    </w:p>
    <w:p w:rsidR="00CC0076" w:rsidRPr="00027DDC" w:rsidRDefault="00CC0076" w:rsidP="00CC0076">
      <w:pPr>
        <w:tabs>
          <w:tab w:val="left" w:pos="-720"/>
          <w:tab w:val="left" w:pos="709"/>
        </w:tabs>
        <w:suppressAutoHyphens/>
        <w:spacing w:line="220" w:lineRule="auto"/>
        <w:ind w:left="852"/>
        <w:jc w:val="both"/>
        <w:rPr>
          <w:rFonts w:ascii="Arial Narrow" w:hAnsi="Arial Narrow" w:cs="Arial"/>
          <w:spacing w:val="-3"/>
          <w:sz w:val="22"/>
          <w:szCs w:val="22"/>
        </w:rPr>
      </w:pPr>
      <w:r w:rsidRPr="00027DDC">
        <w:rPr>
          <w:rFonts w:ascii="Arial Narrow" w:hAnsi="Arial Narrow" w:cs="Arial"/>
          <w:spacing w:val="-3"/>
          <w:sz w:val="22"/>
          <w:szCs w:val="22"/>
        </w:rPr>
        <w:t>Για πάχος D</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027DDC">
          <w:rPr>
            <w:rFonts w:ascii="Arial Narrow" w:hAnsi="Arial Narrow" w:cs="Arial"/>
            <w:spacing w:val="-3"/>
            <w:sz w:val="22"/>
            <w:szCs w:val="22"/>
          </w:rPr>
          <w:t>12 mm</w:t>
        </w:r>
      </w:smartTag>
      <w:r w:rsidRPr="00027DDC">
        <w:rPr>
          <w:rFonts w:ascii="Arial Narrow" w:hAnsi="Arial Narrow" w:cs="Arial"/>
          <w:spacing w:val="-3"/>
          <w:sz w:val="22"/>
          <w:szCs w:val="22"/>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027DDC">
          <w:rPr>
            <w:rFonts w:ascii="Arial Narrow" w:hAnsi="Arial Narrow" w:cs="Arial"/>
            <w:spacing w:val="-3"/>
            <w:sz w:val="22"/>
            <w:szCs w:val="22"/>
          </w:rPr>
          <w:t>12 mm</w:t>
        </w:r>
      </w:smartTag>
      <w:r w:rsidRPr="00027DDC">
        <w:rPr>
          <w:rFonts w:ascii="Arial Narrow" w:hAnsi="Arial Narrow" w:cs="Arial"/>
          <w:spacing w:val="-3"/>
          <w:sz w:val="22"/>
          <w:szCs w:val="22"/>
        </w:rPr>
        <w:t xml:space="preserve">, με βάση το λόγο: </w:t>
      </w:r>
    </w:p>
    <w:p w:rsidR="00CC0076" w:rsidRPr="00027DDC" w:rsidRDefault="00CC0076" w:rsidP="00CC0076">
      <w:pPr>
        <w:tabs>
          <w:tab w:val="left" w:pos="-720"/>
          <w:tab w:val="left" w:pos="709"/>
        </w:tabs>
        <w:suppressAutoHyphens/>
        <w:spacing w:line="220" w:lineRule="auto"/>
        <w:ind w:left="284"/>
        <w:jc w:val="both"/>
        <w:rPr>
          <w:rFonts w:ascii="Arial Narrow" w:hAnsi="Arial Narrow" w:cs="Arial"/>
          <w:spacing w:val="-3"/>
          <w:sz w:val="22"/>
          <w:szCs w:val="22"/>
        </w:rPr>
      </w:pPr>
    </w:p>
    <w:p w:rsidR="00CC0076" w:rsidRPr="00027DDC" w:rsidRDefault="00CC0076" w:rsidP="00CC0076">
      <w:pPr>
        <w:tabs>
          <w:tab w:val="left" w:pos="-720"/>
          <w:tab w:val="left" w:pos="709"/>
          <w:tab w:val="left" w:pos="1440"/>
          <w:tab w:val="left" w:pos="2160"/>
          <w:tab w:val="left" w:pos="2880"/>
        </w:tabs>
        <w:suppressAutoHyphens/>
        <w:spacing w:line="220" w:lineRule="auto"/>
        <w:ind w:left="284"/>
        <w:jc w:val="both"/>
        <w:rPr>
          <w:rFonts w:ascii="Arial Narrow" w:hAnsi="Arial Narrow" w:cs="Arial"/>
          <w:spacing w:val="-3"/>
          <w:sz w:val="22"/>
          <w:szCs w:val="22"/>
        </w:rPr>
      </w:pP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t>D</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 12</w:t>
      </w:r>
    </w:p>
    <w:p w:rsidR="00CC0076" w:rsidRPr="00027DDC" w:rsidRDefault="00CC0076" w:rsidP="00CC0076">
      <w:pPr>
        <w:tabs>
          <w:tab w:val="left" w:pos="-720"/>
          <w:tab w:val="left" w:pos="709"/>
        </w:tabs>
        <w:suppressAutoHyphens/>
        <w:spacing w:line="220" w:lineRule="auto"/>
        <w:ind w:left="284"/>
        <w:jc w:val="both"/>
        <w:rPr>
          <w:rFonts w:ascii="Arial Narrow" w:hAnsi="Arial Narrow" w:cs="Arial"/>
          <w:spacing w:val="-3"/>
          <w:sz w:val="22"/>
          <w:szCs w:val="22"/>
        </w:rPr>
      </w:pPr>
    </w:p>
    <w:p w:rsidR="00CC0076" w:rsidRPr="00027DDC" w:rsidRDefault="00CC0076" w:rsidP="00CC0076">
      <w:pPr>
        <w:tabs>
          <w:tab w:val="left" w:pos="-720"/>
          <w:tab w:val="left" w:pos="709"/>
        </w:tabs>
        <w:suppressAutoHyphens/>
        <w:spacing w:line="220" w:lineRule="auto"/>
        <w:ind w:left="284" w:firstLine="1134"/>
        <w:jc w:val="both"/>
        <w:rPr>
          <w:rFonts w:ascii="Arial Narrow" w:hAnsi="Arial Narrow" w:cs="Arial"/>
          <w:spacing w:val="-3"/>
          <w:sz w:val="22"/>
          <w:szCs w:val="22"/>
        </w:rPr>
      </w:pPr>
      <w:r w:rsidRPr="00027DDC">
        <w:rPr>
          <w:rFonts w:ascii="Arial Narrow" w:hAnsi="Arial Narrow" w:cs="Arial"/>
          <w:spacing w:val="-3"/>
          <w:sz w:val="22"/>
          <w:szCs w:val="22"/>
        </w:rPr>
        <w:tab/>
        <w:t>όπου D</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Το πάχος της χρησιμοποιούμενης πλάκας σε mm.</w:t>
      </w:r>
    </w:p>
    <w:p w:rsidR="00CC0076" w:rsidRPr="00027DDC" w:rsidRDefault="00CC0076" w:rsidP="00CC0076">
      <w:pPr>
        <w:tabs>
          <w:tab w:val="left" w:pos="-720"/>
          <w:tab w:val="left" w:pos="709"/>
        </w:tabs>
        <w:suppressAutoHyphens/>
        <w:spacing w:line="220" w:lineRule="auto"/>
        <w:ind w:left="284"/>
        <w:jc w:val="both"/>
        <w:rPr>
          <w:rFonts w:ascii="Arial Narrow" w:hAnsi="Arial Narrow" w:cs="Arial"/>
          <w:spacing w:val="-3"/>
          <w:sz w:val="22"/>
          <w:szCs w:val="22"/>
        </w:rPr>
      </w:pPr>
    </w:p>
    <w:p w:rsidR="00CC0076" w:rsidRPr="00027DDC" w:rsidRDefault="00CC0076" w:rsidP="00CC0076">
      <w:pPr>
        <w:tabs>
          <w:tab w:val="left" w:pos="-720"/>
          <w:tab w:val="left" w:pos="1420"/>
        </w:tabs>
        <w:suppressAutoHyphens/>
        <w:ind w:left="1420" w:hanging="520"/>
        <w:rPr>
          <w:rFonts w:ascii="Arial Narrow" w:hAnsi="Arial Narrow" w:cs="Arial"/>
          <w:spacing w:val="-3"/>
          <w:sz w:val="22"/>
          <w:szCs w:val="22"/>
        </w:rPr>
      </w:pPr>
      <w:r w:rsidRPr="00027DDC">
        <w:rPr>
          <w:rFonts w:ascii="Arial Narrow" w:hAnsi="Arial Narrow" w:cs="Arial"/>
          <w:spacing w:val="-3"/>
          <w:sz w:val="22"/>
          <w:szCs w:val="22"/>
        </w:rPr>
        <w:t>(3)</w:t>
      </w:r>
      <w:r w:rsidRPr="00027DDC">
        <w:rPr>
          <w:rFonts w:ascii="Arial Narrow" w:hAnsi="Arial Narrow" w:cs="Arial"/>
          <w:spacing w:val="-3"/>
          <w:sz w:val="22"/>
          <w:szCs w:val="22"/>
        </w:rPr>
        <w:tab/>
      </w:r>
      <w:proofErr w:type="spellStart"/>
      <w:r w:rsidRPr="00027DDC">
        <w:rPr>
          <w:rFonts w:ascii="Arial Narrow" w:hAnsi="Arial Narrow" w:cs="Arial"/>
          <w:spacing w:val="-3"/>
          <w:sz w:val="22"/>
          <w:szCs w:val="22"/>
          <w:u w:val="single"/>
        </w:rPr>
        <w:t>Στεγάνωση</w:t>
      </w:r>
      <w:proofErr w:type="spellEnd"/>
      <w:r w:rsidRPr="00027DDC">
        <w:rPr>
          <w:rFonts w:ascii="Arial Narrow" w:hAnsi="Arial Narrow" w:cs="Arial"/>
          <w:spacing w:val="-3"/>
          <w:sz w:val="22"/>
          <w:szCs w:val="22"/>
          <w:u w:val="single"/>
        </w:rPr>
        <w:t xml:space="preserve"> αρμών με ταινίες τύπου HYDROFOIL PVC</w:t>
      </w:r>
    </w:p>
    <w:p w:rsidR="00CC0076" w:rsidRPr="00027DDC" w:rsidRDefault="00CC0076" w:rsidP="00CC0076">
      <w:pPr>
        <w:tabs>
          <w:tab w:val="left" w:pos="-720"/>
          <w:tab w:val="left" w:pos="709"/>
        </w:tabs>
        <w:suppressAutoHyphens/>
        <w:spacing w:line="220" w:lineRule="auto"/>
        <w:ind w:left="1418" w:hanging="1134"/>
        <w:jc w:val="both"/>
        <w:rPr>
          <w:rFonts w:ascii="Arial Narrow" w:hAnsi="Arial Narrow" w:cs="Arial"/>
          <w:spacing w:val="-3"/>
          <w:sz w:val="22"/>
          <w:szCs w:val="22"/>
        </w:rPr>
      </w:pPr>
    </w:p>
    <w:p w:rsidR="00CC0076" w:rsidRPr="00027DDC" w:rsidRDefault="00CC0076" w:rsidP="00CC0076">
      <w:pPr>
        <w:tabs>
          <w:tab w:val="left" w:pos="-720"/>
          <w:tab w:val="left" w:pos="709"/>
        </w:tabs>
        <w:suppressAutoHyphens/>
        <w:spacing w:line="220" w:lineRule="auto"/>
        <w:ind w:left="852"/>
        <w:jc w:val="both"/>
        <w:rPr>
          <w:rFonts w:ascii="Arial Narrow" w:hAnsi="Arial Narrow" w:cs="Arial"/>
          <w:spacing w:val="-3"/>
          <w:sz w:val="22"/>
          <w:szCs w:val="22"/>
        </w:rPr>
      </w:pPr>
      <w:r w:rsidRPr="00027DDC">
        <w:rPr>
          <w:rFonts w:ascii="Arial Narrow" w:hAnsi="Arial Narrow" w:cs="Arial"/>
          <w:spacing w:val="-3"/>
          <w:sz w:val="22"/>
          <w:szCs w:val="22"/>
        </w:rPr>
        <w:t>Για πλάτος Β</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027DDC">
          <w:rPr>
            <w:rFonts w:ascii="Arial Narrow" w:hAnsi="Arial Narrow" w:cs="Arial"/>
            <w:spacing w:val="-3"/>
            <w:sz w:val="22"/>
            <w:szCs w:val="22"/>
          </w:rPr>
          <w:t>240 mm</w:t>
        </w:r>
      </w:smartTag>
      <w:r w:rsidRPr="00027DDC">
        <w:rPr>
          <w:rFonts w:ascii="Arial Narrow" w:hAnsi="Arial Narrow" w:cs="Arial"/>
          <w:spacing w:val="-3"/>
          <w:sz w:val="22"/>
          <w:szCs w:val="22"/>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027DDC">
          <w:rPr>
            <w:rFonts w:ascii="Arial Narrow" w:hAnsi="Arial Narrow" w:cs="Arial"/>
            <w:spacing w:val="-3"/>
            <w:sz w:val="22"/>
            <w:szCs w:val="22"/>
          </w:rPr>
          <w:t>240 mm</w:t>
        </w:r>
      </w:smartTag>
      <w:r w:rsidRPr="00027DDC">
        <w:rPr>
          <w:rFonts w:ascii="Arial Narrow" w:hAnsi="Arial Narrow" w:cs="Arial"/>
          <w:spacing w:val="-3"/>
          <w:sz w:val="22"/>
          <w:szCs w:val="22"/>
        </w:rPr>
        <w:t xml:space="preserve">, με βάση το λόγο: </w:t>
      </w:r>
    </w:p>
    <w:p w:rsidR="00CC0076" w:rsidRPr="00027DDC" w:rsidRDefault="00CC0076" w:rsidP="00CC0076">
      <w:pPr>
        <w:tabs>
          <w:tab w:val="left" w:pos="-720"/>
          <w:tab w:val="left" w:pos="709"/>
        </w:tabs>
        <w:suppressAutoHyphens/>
        <w:spacing w:line="220" w:lineRule="auto"/>
        <w:ind w:left="1418" w:hanging="1134"/>
        <w:jc w:val="both"/>
        <w:rPr>
          <w:rFonts w:ascii="Arial Narrow" w:hAnsi="Arial Narrow" w:cs="Arial"/>
          <w:spacing w:val="-3"/>
          <w:sz w:val="22"/>
          <w:szCs w:val="22"/>
        </w:rPr>
      </w:pPr>
    </w:p>
    <w:p w:rsidR="00CC0076" w:rsidRPr="00027DDC" w:rsidRDefault="00CC0076" w:rsidP="00CC0076">
      <w:pPr>
        <w:tabs>
          <w:tab w:val="left" w:pos="-720"/>
          <w:tab w:val="left" w:pos="709"/>
          <w:tab w:val="left" w:pos="1440"/>
          <w:tab w:val="left" w:pos="2160"/>
          <w:tab w:val="left" w:pos="2880"/>
        </w:tabs>
        <w:suppressAutoHyphens/>
        <w:spacing w:line="220" w:lineRule="auto"/>
        <w:ind w:left="284"/>
        <w:jc w:val="both"/>
        <w:rPr>
          <w:rFonts w:ascii="Arial Narrow" w:hAnsi="Arial Narrow" w:cs="Arial"/>
          <w:spacing w:val="-3"/>
          <w:sz w:val="22"/>
          <w:szCs w:val="22"/>
        </w:rPr>
      </w:pP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r>
      <w:r w:rsidRPr="00027DDC">
        <w:rPr>
          <w:rFonts w:ascii="Arial Narrow" w:hAnsi="Arial Narrow" w:cs="Arial"/>
          <w:spacing w:val="-3"/>
          <w:sz w:val="22"/>
          <w:szCs w:val="22"/>
        </w:rPr>
        <w:tab/>
        <w:t>Β</w:t>
      </w:r>
      <w:r w:rsidRPr="00027DDC">
        <w:rPr>
          <w:rFonts w:ascii="Arial Narrow" w:hAnsi="Arial Narrow" w:cs="Arial"/>
          <w:spacing w:val="-3"/>
          <w:sz w:val="22"/>
          <w:szCs w:val="22"/>
          <w:vertAlign w:val="subscript"/>
        </w:rPr>
        <w:t>N</w:t>
      </w:r>
      <w:r w:rsidRPr="00027DDC">
        <w:rPr>
          <w:rFonts w:ascii="Arial Narrow" w:hAnsi="Arial Narrow" w:cs="Arial"/>
          <w:spacing w:val="-3"/>
          <w:sz w:val="22"/>
          <w:szCs w:val="22"/>
        </w:rPr>
        <w:t xml:space="preserve"> / 240</w:t>
      </w:r>
      <w:r w:rsidRPr="00027DDC">
        <w:rPr>
          <w:rFonts w:ascii="Arial Narrow" w:hAnsi="Arial Narrow" w:cs="Arial"/>
          <w:spacing w:val="-3"/>
          <w:sz w:val="22"/>
          <w:szCs w:val="22"/>
        </w:rPr>
        <w:tab/>
      </w:r>
    </w:p>
    <w:p w:rsidR="00CC0076" w:rsidRPr="00027DDC" w:rsidRDefault="00CC0076" w:rsidP="00CC0076">
      <w:pPr>
        <w:tabs>
          <w:tab w:val="left" w:pos="-720"/>
          <w:tab w:val="left" w:pos="709"/>
          <w:tab w:val="left" w:pos="1440"/>
          <w:tab w:val="left" w:pos="2160"/>
          <w:tab w:val="left" w:pos="2880"/>
        </w:tabs>
        <w:suppressAutoHyphens/>
        <w:spacing w:line="220" w:lineRule="auto"/>
        <w:ind w:left="284"/>
        <w:jc w:val="both"/>
        <w:rPr>
          <w:rFonts w:ascii="Arial Narrow" w:hAnsi="Arial Narrow" w:cs="Arial"/>
          <w:b/>
          <w:spacing w:val="-3"/>
          <w:sz w:val="22"/>
          <w:szCs w:val="22"/>
        </w:rPr>
      </w:pPr>
      <w:r w:rsidRPr="00027DDC">
        <w:rPr>
          <w:rFonts w:ascii="Arial Narrow" w:hAnsi="Arial Narrow" w:cs="Arial"/>
          <w:spacing w:val="-3"/>
          <w:sz w:val="22"/>
          <w:szCs w:val="22"/>
        </w:rPr>
        <w:t xml:space="preserve"> </w:t>
      </w:r>
    </w:p>
    <w:p w:rsidR="00CC0076" w:rsidRPr="00027DDC" w:rsidRDefault="00CC0076" w:rsidP="00CC0076">
      <w:pPr>
        <w:suppressAutoHyphens/>
        <w:spacing w:line="220" w:lineRule="auto"/>
        <w:ind w:left="284" w:firstLine="1136"/>
        <w:rPr>
          <w:rFonts w:ascii="Arial Narrow" w:hAnsi="Arial Narrow" w:cs="Arial"/>
          <w:spacing w:val="-3"/>
          <w:sz w:val="22"/>
          <w:szCs w:val="22"/>
        </w:rPr>
      </w:pPr>
      <w:r w:rsidRPr="00027DDC">
        <w:rPr>
          <w:rFonts w:ascii="Arial Narrow" w:hAnsi="Arial Narrow" w:cs="Arial"/>
          <w:spacing w:val="-3"/>
          <w:sz w:val="22"/>
          <w:szCs w:val="22"/>
        </w:rPr>
        <w:t xml:space="preserve"> όπου Β</w:t>
      </w:r>
      <w:r w:rsidRPr="00027DDC">
        <w:rPr>
          <w:rFonts w:ascii="Arial Narrow" w:hAnsi="Arial Narrow" w:cs="Arial"/>
          <w:spacing w:val="-3"/>
          <w:sz w:val="22"/>
          <w:szCs w:val="22"/>
          <w:vertAlign w:val="subscript"/>
        </w:rPr>
        <w:t>Ν</w:t>
      </w:r>
      <w:r w:rsidRPr="00027DDC">
        <w:rPr>
          <w:rFonts w:ascii="Arial Narrow" w:hAnsi="Arial Narrow" w:cs="Arial"/>
          <w:spacing w:val="-3"/>
          <w:sz w:val="22"/>
          <w:szCs w:val="22"/>
        </w:rPr>
        <w:t>: Το πλάτος της χρησιμοποιούμενης ταινίας σε mm</w:t>
      </w:r>
    </w:p>
    <w:p w:rsidR="00CC0076" w:rsidRPr="00027DDC" w:rsidRDefault="00CC0076" w:rsidP="00CC0076">
      <w:pPr>
        <w:suppressAutoHyphens/>
        <w:ind w:left="284"/>
        <w:rPr>
          <w:rFonts w:ascii="Arial Narrow" w:hAnsi="Arial Narrow" w:cs="Arial"/>
          <w:spacing w:val="-3"/>
          <w:sz w:val="22"/>
          <w:szCs w:val="22"/>
        </w:rPr>
      </w:pPr>
    </w:p>
    <w:p w:rsidR="00CC0076" w:rsidRPr="00027DDC" w:rsidRDefault="00CC0076" w:rsidP="00CC0076">
      <w:pPr>
        <w:suppressAutoHyphens/>
        <w:ind w:left="900"/>
        <w:jc w:val="both"/>
        <w:rPr>
          <w:rFonts w:ascii="Arial Narrow" w:hAnsi="Arial Narrow" w:cs="Arial"/>
          <w:spacing w:val="-3"/>
          <w:sz w:val="22"/>
          <w:szCs w:val="22"/>
        </w:rPr>
      </w:pPr>
    </w:p>
    <w:p w:rsidR="00CC0076" w:rsidRPr="00027DDC" w:rsidRDefault="00CC0076" w:rsidP="00CC0076">
      <w:pPr>
        <w:suppressAutoHyphens/>
        <w:ind w:left="900"/>
        <w:jc w:val="both"/>
        <w:rPr>
          <w:rFonts w:ascii="Arial Narrow" w:hAnsi="Arial Narrow" w:cs="Arial"/>
          <w:spacing w:val="-3"/>
          <w:sz w:val="22"/>
          <w:szCs w:val="22"/>
        </w:rPr>
      </w:pPr>
      <w:r w:rsidRPr="00027DDC">
        <w:rPr>
          <w:rFonts w:ascii="Arial Narrow" w:hAnsi="Arial Narrow" w:cs="Arial"/>
          <w:spacing w:val="-3"/>
          <w:sz w:val="22"/>
          <w:szCs w:val="22"/>
        </w:rPr>
        <w:t>Παρεμφερής πρακτική μπορεί να έχει εφαρμογή και σε άλλες περιπτώσεις άρθρων του παρόντος Τιμολογίου</w:t>
      </w:r>
    </w:p>
    <w:p w:rsidR="00CC0076" w:rsidRPr="00027DDC" w:rsidRDefault="00CC0076"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AF4882" w:rsidRDefault="00115CC2" w:rsidP="00F37BA5">
      <w:pPr>
        <w:tabs>
          <w:tab w:val="left" w:pos="-720"/>
        </w:tabs>
        <w:suppressAutoHyphens/>
        <w:spacing w:line="220" w:lineRule="auto"/>
        <w:ind w:left="284"/>
        <w:jc w:val="both"/>
        <w:rPr>
          <w:rFonts w:ascii="Arial Narrow" w:hAnsi="Arial Narrow"/>
          <w:b/>
          <w:spacing w:val="-3"/>
          <w:sz w:val="22"/>
          <w:szCs w:val="22"/>
        </w:rPr>
      </w:pPr>
    </w:p>
    <w:p w:rsidR="00AF4882" w:rsidRPr="00AF4882" w:rsidRDefault="00AF4882" w:rsidP="00F37BA5">
      <w:pPr>
        <w:tabs>
          <w:tab w:val="left" w:pos="-720"/>
        </w:tabs>
        <w:suppressAutoHyphens/>
        <w:spacing w:line="220" w:lineRule="auto"/>
        <w:ind w:left="284"/>
        <w:jc w:val="both"/>
        <w:rPr>
          <w:rFonts w:ascii="Arial Narrow" w:hAnsi="Arial Narrow"/>
          <w:b/>
          <w:spacing w:val="-3"/>
          <w:sz w:val="22"/>
          <w:szCs w:val="22"/>
        </w:rPr>
      </w:pPr>
    </w:p>
    <w:p w:rsid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AF4882" w:rsidRPr="00AF4882" w:rsidRDefault="00AF4882" w:rsidP="00F37BA5">
      <w:pPr>
        <w:tabs>
          <w:tab w:val="left" w:pos="-720"/>
        </w:tabs>
        <w:suppressAutoHyphens/>
        <w:spacing w:line="220" w:lineRule="auto"/>
        <w:ind w:left="284"/>
        <w:jc w:val="both"/>
        <w:rPr>
          <w:rFonts w:ascii="Arial Narrow" w:hAnsi="Arial Narrow"/>
          <w:b/>
          <w:spacing w:val="-3"/>
          <w:sz w:val="22"/>
          <w:szCs w:val="22"/>
          <w:lang w:val="en-US"/>
        </w:rPr>
      </w:pPr>
    </w:p>
    <w:p w:rsidR="00115CC2" w:rsidRPr="00027DDC" w:rsidRDefault="00115CC2" w:rsidP="00F37BA5">
      <w:pPr>
        <w:tabs>
          <w:tab w:val="left" w:pos="-720"/>
        </w:tabs>
        <w:suppressAutoHyphens/>
        <w:spacing w:line="220" w:lineRule="auto"/>
        <w:ind w:left="284"/>
        <w:jc w:val="both"/>
        <w:rPr>
          <w:rFonts w:ascii="Arial Narrow" w:hAnsi="Arial Narrow"/>
          <w:b/>
          <w:spacing w:val="-3"/>
          <w:sz w:val="22"/>
          <w:szCs w:val="22"/>
        </w:rPr>
      </w:pPr>
    </w:p>
    <w:p w:rsidR="00F61793" w:rsidRPr="00027DDC" w:rsidRDefault="00F61793" w:rsidP="00027DDC">
      <w:pPr>
        <w:tabs>
          <w:tab w:val="left" w:pos="-720"/>
        </w:tabs>
        <w:suppressAutoHyphens/>
        <w:spacing w:line="220" w:lineRule="auto"/>
        <w:jc w:val="both"/>
        <w:rPr>
          <w:rFonts w:ascii="Arial Narrow" w:hAnsi="Arial Narrow"/>
          <w:b/>
          <w:spacing w:val="-3"/>
          <w:sz w:val="22"/>
          <w:szCs w:val="22"/>
        </w:rPr>
      </w:pPr>
    </w:p>
    <w:p w:rsidR="00626BBD" w:rsidRPr="00027DDC" w:rsidRDefault="00626BBD">
      <w:pPr>
        <w:pStyle w:val="draxmes"/>
        <w:ind w:left="0"/>
        <w:jc w:val="center"/>
        <w:rPr>
          <w:rFonts w:ascii="Arial Narrow" w:hAnsi="Arial Narrow"/>
          <w:b/>
          <w:bCs/>
          <w:szCs w:val="22"/>
          <w:u w:val="single"/>
        </w:rPr>
      </w:pPr>
      <w:bookmarkStart w:id="0" w:name="_Toc449767202"/>
    </w:p>
    <w:p w:rsidR="0059798F" w:rsidRPr="00027DDC" w:rsidRDefault="006247D0">
      <w:pPr>
        <w:pStyle w:val="draxmes"/>
        <w:ind w:left="0"/>
        <w:jc w:val="center"/>
        <w:rPr>
          <w:rFonts w:ascii="Arial Narrow" w:hAnsi="Arial Narrow"/>
          <w:b/>
          <w:bCs/>
          <w:szCs w:val="22"/>
          <w:u w:val="single"/>
        </w:rPr>
      </w:pPr>
      <w:r w:rsidRPr="00027DDC">
        <w:rPr>
          <w:rFonts w:ascii="Arial Narrow" w:hAnsi="Arial Narrow"/>
          <w:b/>
          <w:bCs/>
          <w:szCs w:val="22"/>
          <w:u w:val="single"/>
        </w:rPr>
        <w:t>ΤΙΜΟΛΟΓΙΟ ΕΡΓΑΣΙΩΝ ΕΡΓΟΥ</w:t>
      </w:r>
    </w:p>
    <w:p w:rsidR="00CE4748" w:rsidRPr="00027DDC" w:rsidRDefault="00CE4748" w:rsidP="00CE4748">
      <w:pPr>
        <w:rPr>
          <w:rFonts w:ascii="Arial Narrow" w:hAnsi="Arial Narrow"/>
          <w:sz w:val="22"/>
          <w:szCs w:val="22"/>
        </w:rPr>
      </w:pPr>
    </w:p>
    <w:p w:rsidR="001310AD" w:rsidRPr="00027DDC" w:rsidRDefault="001310AD" w:rsidP="001310AD">
      <w:pPr>
        <w:pStyle w:val="draxmes"/>
        <w:ind w:left="0"/>
        <w:rPr>
          <w:rFonts w:ascii="Arial Narrow" w:hAnsi="Arial Narrow"/>
          <w:b/>
          <w:bCs/>
          <w:szCs w:val="22"/>
        </w:rPr>
      </w:pPr>
      <w:r w:rsidRPr="00027DDC">
        <w:rPr>
          <w:rFonts w:ascii="Arial Narrow" w:hAnsi="Arial Narrow" w:cs="Arial"/>
          <w:b/>
          <w:szCs w:val="22"/>
        </w:rPr>
        <w:t>Άρθρο</w:t>
      </w:r>
      <w:r w:rsidR="00F36A32" w:rsidRPr="00027DDC">
        <w:rPr>
          <w:rFonts w:ascii="Arial Narrow" w:hAnsi="Arial Narrow"/>
          <w:b/>
          <w:bCs/>
          <w:szCs w:val="22"/>
        </w:rPr>
        <w:t xml:space="preserve"> </w:t>
      </w:r>
      <w:r w:rsidR="00E74DB8" w:rsidRPr="00027DDC">
        <w:rPr>
          <w:rFonts w:ascii="Arial Narrow" w:hAnsi="Arial Narrow"/>
          <w:b/>
          <w:bCs/>
          <w:szCs w:val="22"/>
        </w:rPr>
        <w:t>1</w:t>
      </w:r>
    </w:p>
    <w:p w:rsidR="00647F47" w:rsidRPr="00027DDC" w:rsidRDefault="00564EEF" w:rsidP="00647F47">
      <w:pPr>
        <w:pStyle w:val="2"/>
        <w:numPr>
          <w:ilvl w:val="1"/>
          <w:numId w:val="0"/>
        </w:numPr>
        <w:tabs>
          <w:tab w:val="left" w:pos="1704"/>
        </w:tabs>
        <w:overflowPunct w:val="0"/>
        <w:autoSpaceDE w:val="0"/>
        <w:autoSpaceDN w:val="0"/>
        <w:adjustRightInd w:val="0"/>
        <w:ind w:left="1704" w:hanging="1704"/>
        <w:textAlignment w:val="baseline"/>
        <w:rPr>
          <w:rFonts w:ascii="Arial Narrow" w:hAnsi="Arial Narrow" w:cs="Arial"/>
          <w:sz w:val="22"/>
          <w:szCs w:val="22"/>
        </w:rPr>
      </w:pPr>
      <w:r w:rsidRPr="00027DDC">
        <w:rPr>
          <w:rFonts w:ascii="Arial Narrow" w:hAnsi="Arial Narrow" w:cs="Arial"/>
          <w:sz w:val="22"/>
          <w:szCs w:val="22"/>
        </w:rPr>
        <w:fldChar w:fldCharType="begin"/>
      </w:r>
      <w:r w:rsidR="00647F47" w:rsidRPr="00027DDC">
        <w:rPr>
          <w:rFonts w:ascii="Arial Narrow" w:hAnsi="Arial Narrow" w:cs="Arial"/>
          <w:sz w:val="22"/>
          <w:szCs w:val="22"/>
        </w:rPr>
        <w:instrText xml:space="preserve"> MERGEFIELD A_T </w:instrText>
      </w:r>
      <w:r w:rsidRPr="00027DDC">
        <w:rPr>
          <w:rFonts w:ascii="Arial Narrow" w:hAnsi="Arial Narrow" w:cs="Arial"/>
          <w:sz w:val="22"/>
          <w:szCs w:val="22"/>
        </w:rPr>
        <w:fldChar w:fldCharType="separate"/>
      </w:r>
      <w:r w:rsidR="00647F47" w:rsidRPr="00027DDC">
        <w:rPr>
          <w:rFonts w:ascii="Arial Narrow" w:hAnsi="Arial Narrow" w:cs="Arial"/>
          <w:noProof/>
          <w:sz w:val="22"/>
          <w:szCs w:val="22"/>
        </w:rPr>
        <w:t>Α-2</w:t>
      </w:r>
      <w:r w:rsidRPr="00027DDC">
        <w:rPr>
          <w:rFonts w:ascii="Arial Narrow" w:hAnsi="Arial Narrow" w:cs="Arial"/>
          <w:sz w:val="22"/>
          <w:szCs w:val="22"/>
        </w:rPr>
        <w:fldChar w:fldCharType="end"/>
      </w:r>
      <w:r w:rsidR="00647F47" w:rsidRPr="00027DDC">
        <w:rPr>
          <w:rFonts w:ascii="Arial Narrow" w:hAnsi="Arial Narrow" w:cs="Arial"/>
          <w:sz w:val="22"/>
          <w:szCs w:val="22"/>
        </w:rPr>
        <w:t xml:space="preserve">  </w:t>
      </w:r>
      <w:r w:rsidR="00647F47" w:rsidRPr="00027DDC">
        <w:rPr>
          <w:rFonts w:ascii="Arial Narrow" w:hAnsi="Arial Narrow" w:cs="Arial"/>
          <w:sz w:val="22"/>
          <w:szCs w:val="22"/>
        </w:rPr>
        <w:tab/>
        <w:t>ΓΕΝΙΚΕΣ ΕΚΣΚΑΦΕΣ ΣΕ ΕΔΑΦΟΣ ΓΑΙΩΔΕΣ-ΗΜΙΒΡΑΧΩΔΕΣ</w:t>
      </w:r>
    </w:p>
    <w:p w:rsidR="00647F47" w:rsidRPr="00027DDC" w:rsidRDefault="00647F47" w:rsidP="00647F47">
      <w:pPr>
        <w:pStyle w:val="ANATH0"/>
        <w:ind w:left="1276" w:firstLine="428"/>
        <w:rPr>
          <w:rFonts w:ascii="Arial Narrow" w:hAnsi="Arial Narrow" w:cs="Arial"/>
          <w:szCs w:val="22"/>
          <w:u w:val="none"/>
        </w:rPr>
      </w:pPr>
      <w:r w:rsidRPr="00027DDC">
        <w:rPr>
          <w:rFonts w:ascii="Arial Narrow" w:hAnsi="Arial Narrow" w:cs="Arial"/>
          <w:szCs w:val="22"/>
          <w:u w:val="none"/>
        </w:rPr>
        <w:t xml:space="preserve">(Αναθεωρείται με το άρθρο </w:t>
      </w:r>
      <w:r w:rsidR="00564EEF" w:rsidRPr="00027DDC">
        <w:rPr>
          <w:rFonts w:ascii="Arial Narrow" w:hAnsi="Arial Narrow" w:cs="Arial"/>
          <w:szCs w:val="22"/>
          <w:u w:val="none"/>
        </w:rPr>
        <w:fldChar w:fldCharType="begin"/>
      </w:r>
      <w:r w:rsidRPr="00027DDC">
        <w:rPr>
          <w:rFonts w:ascii="Arial Narrow" w:hAnsi="Arial Narrow" w:cs="Arial"/>
          <w:szCs w:val="22"/>
          <w:u w:val="none"/>
        </w:rPr>
        <w:instrText xml:space="preserve">MERGEFIELD ANATH </w:instrText>
      </w:r>
      <w:r w:rsidR="00564EEF" w:rsidRPr="00027DDC">
        <w:rPr>
          <w:rFonts w:ascii="Arial Narrow" w:hAnsi="Arial Narrow" w:cs="Arial"/>
          <w:szCs w:val="22"/>
          <w:u w:val="none"/>
        </w:rPr>
        <w:fldChar w:fldCharType="separate"/>
      </w:r>
      <w:r w:rsidRPr="00027DDC">
        <w:rPr>
          <w:rFonts w:ascii="Arial Narrow" w:hAnsi="Arial Narrow" w:cs="Arial"/>
          <w:noProof/>
          <w:szCs w:val="22"/>
          <w:u w:val="none"/>
        </w:rPr>
        <w:t>ΟΔΟ-1123Α</w:t>
      </w:r>
      <w:r w:rsidR="00564EEF" w:rsidRPr="00027DDC">
        <w:rPr>
          <w:rFonts w:ascii="Arial Narrow" w:hAnsi="Arial Narrow" w:cs="Arial"/>
          <w:szCs w:val="22"/>
          <w:u w:val="none"/>
        </w:rPr>
        <w:fldChar w:fldCharType="end"/>
      </w:r>
      <w:r w:rsidRPr="00027DDC">
        <w:rPr>
          <w:rFonts w:ascii="Arial Narrow" w:hAnsi="Arial Narrow" w:cs="Arial"/>
          <w:szCs w:val="22"/>
          <w:u w:val="none"/>
        </w:rPr>
        <w:t>)</w:t>
      </w:r>
    </w:p>
    <w:p w:rsidR="00647F47" w:rsidRPr="00027DDC" w:rsidRDefault="00647F47" w:rsidP="00647F47">
      <w:pPr>
        <w:suppressAutoHyphens/>
        <w:spacing w:line="220" w:lineRule="auto"/>
        <w:ind w:left="284"/>
        <w:jc w:val="both"/>
        <w:rPr>
          <w:rFonts w:ascii="Arial Narrow" w:hAnsi="Arial Narrow" w:cs="Arial"/>
          <w:spacing w:val="-3"/>
          <w:sz w:val="22"/>
          <w:szCs w:val="22"/>
        </w:rPr>
      </w:pPr>
    </w:p>
    <w:p w:rsidR="00647F47" w:rsidRPr="00027DDC" w:rsidRDefault="00647F47" w:rsidP="00647F47">
      <w:pPr>
        <w:pStyle w:val="10"/>
        <w:ind w:left="0" w:firstLine="0"/>
        <w:rPr>
          <w:rFonts w:ascii="Arial Narrow" w:hAnsi="Arial Narrow" w:cs="Arial"/>
          <w:szCs w:val="22"/>
        </w:rPr>
      </w:pPr>
      <w:r w:rsidRPr="00027DDC">
        <w:rPr>
          <w:rFonts w:ascii="Arial Narrow" w:hAnsi="Arial Narrow" w:cs="Arial"/>
          <w:szCs w:val="22"/>
        </w:rPr>
        <w:t xml:space="preserve">Γενικές εκσκαφές, με την μεταφορά σε οποιαδήποτε απόσταση, εδαφών γαιωδών και </w:t>
      </w:r>
      <w:proofErr w:type="spellStart"/>
      <w:r w:rsidRPr="00027DDC">
        <w:rPr>
          <w:rFonts w:ascii="Arial Narrow" w:hAnsi="Arial Narrow" w:cs="Arial"/>
          <w:szCs w:val="22"/>
        </w:rPr>
        <w:t>ημιβραχωδών</w:t>
      </w:r>
      <w:proofErr w:type="spellEnd"/>
      <w:r w:rsidRPr="00027DDC">
        <w:rPr>
          <w:rFonts w:ascii="Arial Narrow" w:hAnsi="Arial Narrow" w:cs="Arial"/>
          <w:szCs w:val="22"/>
        </w:rPr>
        <w:t xml:space="preserve">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w:t>
      </w:r>
      <w:proofErr w:type="spellStart"/>
      <w:r w:rsidRPr="00027DDC">
        <w:rPr>
          <w:rFonts w:ascii="Arial Narrow" w:hAnsi="Arial Narrow" w:cs="Arial"/>
          <w:szCs w:val="22"/>
        </w:rPr>
        <w:t>εκσκαπτικό</w:t>
      </w:r>
      <w:proofErr w:type="spellEnd"/>
      <w:r w:rsidRPr="00027DDC">
        <w:rPr>
          <w:rFonts w:ascii="Arial Narrow" w:hAnsi="Arial Narrow" w:cs="Arial"/>
          <w:szCs w:val="22"/>
        </w:rPr>
        <w:t xml:space="preserve"> μέσο, εν </w:t>
      </w:r>
      <w:proofErr w:type="spellStart"/>
      <w:r w:rsidRPr="00027DDC">
        <w:rPr>
          <w:rFonts w:ascii="Arial Narrow" w:hAnsi="Arial Narrow" w:cs="Arial"/>
          <w:szCs w:val="22"/>
        </w:rPr>
        <w:t>ξηρώ</w:t>
      </w:r>
      <w:proofErr w:type="spellEnd"/>
      <w:r w:rsidRPr="00027DDC">
        <w:rPr>
          <w:rFonts w:ascii="Arial Narrow" w:hAnsi="Arial Narrow" w:cs="Arial"/>
          <w:szCs w:val="22"/>
        </w:rPr>
        <w:t xml:space="preserve"> ή με παρουσία νερών, σύμφωνα με την ΕΤΕΠ 02-02-01-00. </w:t>
      </w:r>
    </w:p>
    <w:p w:rsidR="00647F47" w:rsidRPr="00027DDC" w:rsidRDefault="00647F47" w:rsidP="00647F47">
      <w:pPr>
        <w:pStyle w:val="10"/>
        <w:rPr>
          <w:rFonts w:ascii="Arial Narrow" w:hAnsi="Arial Narrow" w:cs="Arial"/>
          <w:szCs w:val="22"/>
        </w:rPr>
      </w:pPr>
    </w:p>
    <w:p w:rsidR="00647F47" w:rsidRPr="00027DDC" w:rsidRDefault="00647F47" w:rsidP="00647F47">
      <w:pPr>
        <w:pStyle w:val="10"/>
        <w:ind w:left="0" w:firstLine="0"/>
        <w:rPr>
          <w:rFonts w:ascii="Arial Narrow" w:hAnsi="Arial Narrow" w:cs="Arial"/>
          <w:szCs w:val="22"/>
        </w:rPr>
      </w:pPr>
      <w:r w:rsidRPr="00027DDC">
        <w:rPr>
          <w:rFonts w:ascii="Arial Narrow" w:hAnsi="Arial Narrow" w:cs="Arial"/>
          <w:szCs w:val="22"/>
        </w:rPr>
        <w:t>Με το άρθρο αυτό τιμολογούνται  επίσης οι ακόλουθες εκσκαφές σε εδάφη ανάλογης σκληρότητας:</w:t>
      </w:r>
    </w:p>
    <w:p w:rsidR="00647F47" w:rsidRPr="00027DDC" w:rsidRDefault="00647F47" w:rsidP="00647F47">
      <w:pPr>
        <w:pStyle w:val="10"/>
        <w:ind w:hanging="284"/>
        <w:rPr>
          <w:rFonts w:ascii="Arial Narrow" w:hAnsi="Arial Narrow" w:cs="Arial"/>
          <w:szCs w:val="22"/>
        </w:rPr>
      </w:pPr>
    </w:p>
    <w:p w:rsidR="00647F47" w:rsidRPr="00027DDC"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027DDC">
        <w:rPr>
          <w:rFonts w:ascii="Arial Narrow" w:hAnsi="Arial Narrow" w:cs="Arial"/>
          <w:szCs w:val="22"/>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027DDC">
          <w:rPr>
            <w:rFonts w:ascii="Arial Narrow" w:hAnsi="Arial Narrow" w:cs="Arial"/>
            <w:szCs w:val="22"/>
          </w:rPr>
          <w:t xml:space="preserve">5,00 </w:t>
        </w:r>
        <w:r w:rsidRPr="00027DDC">
          <w:rPr>
            <w:rFonts w:ascii="Arial Narrow" w:hAnsi="Arial Narrow" w:cs="Arial"/>
            <w:szCs w:val="22"/>
            <w:lang w:val="en-US"/>
          </w:rPr>
          <w:t>m</w:t>
        </w:r>
      </w:smartTag>
      <w:r w:rsidRPr="00027DDC">
        <w:rPr>
          <w:rFonts w:ascii="Arial Narrow" w:hAnsi="Arial Narrow" w:cs="Arial"/>
          <w:szCs w:val="22"/>
        </w:rPr>
        <w:t xml:space="preserve"> μετά της μόρφωσης των πρανών και του πυθμένα τους, </w:t>
      </w:r>
    </w:p>
    <w:p w:rsidR="00647F47" w:rsidRPr="00027DDC"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027DDC">
        <w:rPr>
          <w:rFonts w:ascii="Arial Narrow" w:hAnsi="Arial Narrow" w:cs="Arial"/>
          <w:szCs w:val="22"/>
        </w:rPr>
        <w:t xml:space="preserve">για τη δημιουργία αναβαθμών προς </w:t>
      </w:r>
      <w:proofErr w:type="spellStart"/>
      <w:r w:rsidRPr="00027DDC">
        <w:rPr>
          <w:rFonts w:ascii="Arial Narrow" w:hAnsi="Arial Narrow" w:cs="Arial"/>
          <w:szCs w:val="22"/>
        </w:rPr>
        <w:t>αγκύρωση</w:t>
      </w:r>
      <w:proofErr w:type="spellEnd"/>
      <w:r w:rsidRPr="00027DDC">
        <w:rPr>
          <w:rFonts w:ascii="Arial Narrow" w:hAnsi="Arial Narrow" w:cs="Arial"/>
          <w:szCs w:val="22"/>
        </w:rPr>
        <w:t xml:space="preserve"> των επιχωμάτων,</w:t>
      </w:r>
    </w:p>
    <w:p w:rsidR="00647F47" w:rsidRPr="00027DDC" w:rsidRDefault="00131AE0" w:rsidP="00647F47">
      <w:pPr>
        <w:pStyle w:val="10"/>
        <w:numPr>
          <w:ilvl w:val="0"/>
          <w:numId w:val="14"/>
        </w:numPr>
        <w:tabs>
          <w:tab w:val="clear" w:pos="644"/>
        </w:tabs>
        <w:spacing w:after="60" w:line="240" w:lineRule="atLeast"/>
        <w:ind w:left="426" w:hanging="425"/>
        <w:rPr>
          <w:rFonts w:ascii="Arial Narrow" w:hAnsi="Arial Narrow" w:cs="Arial"/>
          <w:szCs w:val="22"/>
        </w:rPr>
      </w:pPr>
      <w:r w:rsidRPr="00027DDC">
        <w:rPr>
          <w:rFonts w:ascii="Arial Narrow" w:hAnsi="Arial Narrow" w:cs="Arial"/>
          <w:szCs w:val="22"/>
        </w:rPr>
        <w:t>τριγ</w:t>
      </w:r>
      <w:r w:rsidR="00647F47" w:rsidRPr="00027DDC">
        <w:rPr>
          <w:rFonts w:ascii="Arial Narrow" w:hAnsi="Arial Narrow" w:cs="Arial"/>
          <w:szCs w:val="22"/>
        </w:rPr>
        <w:t>ωνικών τάφρων μετά της μόρφωσης των πρανών, όταν αυτές κατασκευάζονται στη συνέχεια των γενικών εκσκαφών της οδού,</w:t>
      </w:r>
    </w:p>
    <w:p w:rsidR="00647F47" w:rsidRPr="00027DDC"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027DDC">
        <w:rPr>
          <w:rFonts w:ascii="Arial Narrow" w:hAnsi="Arial Narrow" w:cs="Arial"/>
          <w:szCs w:val="22"/>
        </w:rPr>
        <w:t xml:space="preserve">για τον καθαρισμό οχετών ύψους και πλάτους μεγαλύτερου των </w:t>
      </w:r>
      <w:smartTag w:uri="urn:schemas-microsoft-com:office:smarttags" w:element="metricconverter">
        <w:smartTagPr>
          <w:attr w:name="ProductID" w:val="5,00 m"/>
        </w:smartTagPr>
        <w:r w:rsidRPr="00027DDC">
          <w:rPr>
            <w:rFonts w:ascii="Arial Narrow" w:hAnsi="Arial Narrow" w:cs="Arial"/>
            <w:szCs w:val="22"/>
          </w:rPr>
          <w:t xml:space="preserve">5,00 </w:t>
        </w:r>
        <w:r w:rsidRPr="00027DDC">
          <w:rPr>
            <w:rFonts w:ascii="Arial Narrow" w:hAnsi="Arial Narrow" w:cs="Arial"/>
            <w:szCs w:val="22"/>
            <w:lang w:val="en-US"/>
          </w:rPr>
          <w:t>m</w:t>
        </w:r>
      </w:smartTag>
      <w:r w:rsidRPr="00027DDC">
        <w:rPr>
          <w:rFonts w:ascii="Arial Narrow" w:hAnsi="Arial Narrow" w:cs="Arial"/>
          <w:szCs w:val="22"/>
        </w:rPr>
        <w:t>,</w:t>
      </w:r>
    </w:p>
    <w:p w:rsidR="00647F47" w:rsidRPr="00027DDC"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027DDC">
        <w:rPr>
          <w:rFonts w:ascii="Arial Narrow" w:hAnsi="Arial Narrow" w:cs="Arial"/>
          <w:szCs w:val="22"/>
        </w:rPr>
        <w:t xml:space="preserve">τεχνικών </w:t>
      </w:r>
      <w:proofErr w:type="spellStart"/>
      <w:r w:rsidRPr="00027DDC">
        <w:rPr>
          <w:rFonts w:ascii="Arial Narrow" w:hAnsi="Arial Narrow" w:cs="Arial"/>
          <w:szCs w:val="22"/>
        </w:rPr>
        <w:t>Cut</w:t>
      </w:r>
      <w:proofErr w:type="spellEnd"/>
      <w:r w:rsidRPr="00027DDC">
        <w:rPr>
          <w:rFonts w:ascii="Arial Narrow" w:hAnsi="Arial Narrow" w:cs="Arial"/>
          <w:szCs w:val="22"/>
        </w:rPr>
        <w:t xml:space="preserve"> </w:t>
      </w:r>
      <w:proofErr w:type="spellStart"/>
      <w:r w:rsidRPr="00027DDC">
        <w:rPr>
          <w:rFonts w:ascii="Arial Narrow" w:hAnsi="Arial Narrow" w:cs="Arial"/>
          <w:szCs w:val="22"/>
        </w:rPr>
        <w:t>and</w:t>
      </w:r>
      <w:proofErr w:type="spellEnd"/>
      <w:r w:rsidRPr="00027DDC">
        <w:rPr>
          <w:rFonts w:ascii="Arial Narrow" w:hAnsi="Arial Narrow" w:cs="Arial"/>
          <w:szCs w:val="22"/>
        </w:rPr>
        <w:t xml:space="preserve"> </w:t>
      </w:r>
      <w:proofErr w:type="spellStart"/>
      <w:r w:rsidRPr="00027DDC">
        <w:rPr>
          <w:rFonts w:ascii="Arial Narrow" w:hAnsi="Arial Narrow" w:cs="Arial"/>
          <w:szCs w:val="22"/>
        </w:rPr>
        <w:t>Cover</w:t>
      </w:r>
      <w:proofErr w:type="spellEnd"/>
      <w:r w:rsidRPr="00027DDC">
        <w:rPr>
          <w:rFonts w:ascii="Arial Narrow" w:hAnsi="Arial Narrow" w:cs="Arial"/>
          <w:szCs w:val="22"/>
        </w:rPr>
        <w:t xml:space="preserve"> μετά των μέτρων προσωρινής και μόνιμης αντιστήριξης των πρανών των εκσκαφών εφόσον δεν αποζημιώνονται με άλλο άρθρο αυτού του τιμολογίου </w:t>
      </w:r>
    </w:p>
    <w:p w:rsidR="00647F47" w:rsidRPr="00027DDC" w:rsidRDefault="00647F47" w:rsidP="00647F47">
      <w:pPr>
        <w:pStyle w:val="10"/>
        <w:numPr>
          <w:ilvl w:val="0"/>
          <w:numId w:val="14"/>
        </w:numPr>
        <w:tabs>
          <w:tab w:val="clear" w:pos="644"/>
        </w:tabs>
        <w:spacing w:after="60" w:line="240" w:lineRule="atLeast"/>
        <w:ind w:left="426" w:hanging="426"/>
        <w:rPr>
          <w:rFonts w:ascii="Arial Narrow" w:hAnsi="Arial Narrow" w:cs="Arial"/>
          <w:szCs w:val="22"/>
        </w:rPr>
      </w:pPr>
      <w:r w:rsidRPr="00027DDC">
        <w:rPr>
          <w:rFonts w:ascii="Arial Narrow" w:hAnsi="Arial Narrow" w:cs="Arial"/>
          <w:szCs w:val="22"/>
        </w:rPr>
        <w:t xml:space="preserve">για τη δημιουργία στομίων σηράγγων και </w:t>
      </w:r>
      <w:proofErr w:type="spellStart"/>
      <w:r w:rsidRPr="00027DDC">
        <w:rPr>
          <w:rFonts w:ascii="Arial Narrow" w:hAnsi="Arial Narrow" w:cs="Arial"/>
          <w:szCs w:val="22"/>
        </w:rPr>
        <w:t>Cut</w:t>
      </w:r>
      <w:proofErr w:type="spellEnd"/>
      <w:r w:rsidRPr="00027DDC">
        <w:rPr>
          <w:rFonts w:ascii="Arial Narrow" w:hAnsi="Arial Narrow" w:cs="Arial"/>
          <w:szCs w:val="22"/>
        </w:rPr>
        <w:t xml:space="preserve"> </w:t>
      </w:r>
      <w:proofErr w:type="spellStart"/>
      <w:r w:rsidRPr="00027DDC">
        <w:rPr>
          <w:rFonts w:ascii="Arial Narrow" w:hAnsi="Arial Narrow" w:cs="Arial"/>
          <w:szCs w:val="22"/>
        </w:rPr>
        <w:t>and</w:t>
      </w:r>
      <w:proofErr w:type="spellEnd"/>
      <w:r w:rsidRPr="00027DDC">
        <w:rPr>
          <w:rFonts w:ascii="Arial Narrow" w:hAnsi="Arial Narrow" w:cs="Arial"/>
          <w:szCs w:val="22"/>
        </w:rPr>
        <w:t xml:space="preserve"> </w:t>
      </w:r>
      <w:proofErr w:type="spellStart"/>
      <w:r w:rsidRPr="00027DDC">
        <w:rPr>
          <w:rFonts w:ascii="Arial Narrow" w:hAnsi="Arial Narrow" w:cs="Arial"/>
          <w:szCs w:val="22"/>
        </w:rPr>
        <w:t>Cover</w:t>
      </w:r>
      <w:proofErr w:type="spellEnd"/>
      <w:r w:rsidRPr="00027DDC">
        <w:rPr>
          <w:rFonts w:ascii="Arial Narrow" w:hAnsi="Arial Narrow" w:cs="Arial"/>
          <w:szCs w:val="22"/>
        </w:rPr>
        <w:t xml:space="preserve"> </w:t>
      </w:r>
    </w:p>
    <w:p w:rsidR="00647F47" w:rsidRPr="00027DDC" w:rsidRDefault="00647F47" w:rsidP="00647F47">
      <w:pPr>
        <w:pStyle w:val="10"/>
        <w:spacing w:line="240" w:lineRule="atLeast"/>
        <w:ind w:firstLine="0"/>
        <w:rPr>
          <w:rFonts w:ascii="Arial Narrow" w:hAnsi="Arial Narrow" w:cs="Arial"/>
          <w:szCs w:val="22"/>
        </w:rPr>
      </w:pPr>
    </w:p>
    <w:p w:rsidR="00647F47" w:rsidRPr="00027DDC" w:rsidRDefault="00647F47" w:rsidP="00647F47">
      <w:pPr>
        <w:pStyle w:val="10"/>
        <w:spacing w:after="120"/>
        <w:ind w:left="0" w:firstLine="0"/>
        <w:rPr>
          <w:rFonts w:ascii="Arial Narrow" w:hAnsi="Arial Narrow" w:cs="Arial"/>
          <w:szCs w:val="22"/>
        </w:rPr>
      </w:pPr>
      <w:r w:rsidRPr="00027DDC">
        <w:rPr>
          <w:rFonts w:ascii="Arial Narrow" w:hAnsi="Arial Narrow" w:cs="Arial"/>
          <w:szCs w:val="22"/>
        </w:rPr>
        <w:t>Στην τιμή μονάδας περιλαμβάνονται:</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η προσέγγιση μηχανημάτων και μεταφορικών μέσων, η εκσκαφή με οποιοδήποτε μέσο και υπό οποιεσδήποτε συνθήκες, </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η αποστράγγιση των υδάτων, η μόρφωση των παρειών, των πρανών και του πυθμένα της σκάφης και ο σχηματισμός των αναβαθμών </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η εναπόθεση σε τελικές ή ενδιάμεσες θέσεις, η </w:t>
      </w:r>
      <w:proofErr w:type="spellStart"/>
      <w:r w:rsidRPr="00027DDC">
        <w:rPr>
          <w:rFonts w:ascii="Arial Narrow" w:hAnsi="Arial Narrow" w:cs="Arial"/>
          <w:szCs w:val="22"/>
        </w:rPr>
        <w:t>επαναφόρτωση</w:t>
      </w:r>
      <w:proofErr w:type="spellEnd"/>
      <w:r w:rsidRPr="00027DDC">
        <w:rPr>
          <w:rFonts w:ascii="Arial Narrow" w:hAnsi="Arial Narrow" w:cs="Arial"/>
          <w:szCs w:val="22"/>
        </w:rPr>
        <w:t xml:space="preserve">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η αντιστήριξη των πρανών εκσκαφή όπου τυχόν αυτή απαιτείται, καθώς και η </w:t>
      </w:r>
      <w:proofErr w:type="spellStart"/>
      <w:r w:rsidRPr="00027DDC">
        <w:rPr>
          <w:rFonts w:ascii="Arial Narrow" w:hAnsi="Arial Narrow" w:cs="Arial"/>
          <w:szCs w:val="22"/>
        </w:rPr>
        <w:t>εκθάμνωση</w:t>
      </w:r>
      <w:proofErr w:type="spellEnd"/>
      <w:r w:rsidRPr="00027DDC">
        <w:rPr>
          <w:rFonts w:ascii="Arial Narrow" w:hAnsi="Arial Narrow" w:cs="Arial"/>
          <w:szCs w:val="22"/>
        </w:rPr>
        <w:t xml:space="preserve"> κοπή, εκρίζωση και απομάκρυνση δένδρων, ανεξαρτήτως περιμέτρου κορμού, σε οποιαδήποτε απόσταση.</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η αντιμετώπιση πάσης φύσεως δυσχερειών που προκύπτουν από τη σύγχρονη κυκλοφορία, όπως περιορισμένα μέτωπα και όγκοι εκσκαφών κλπ.</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η συμπύκνωση της σκάφης των ορυγμάτων κάτω από τη "στρώση </w:t>
      </w:r>
      <w:proofErr w:type="spellStart"/>
      <w:r w:rsidRPr="00027DDC">
        <w:rPr>
          <w:rFonts w:ascii="Arial Narrow" w:hAnsi="Arial Narrow" w:cs="Arial"/>
          <w:szCs w:val="22"/>
        </w:rPr>
        <w:t>έδρασης</w:t>
      </w:r>
      <w:proofErr w:type="spellEnd"/>
      <w:r w:rsidRPr="00027DDC">
        <w:rPr>
          <w:rFonts w:ascii="Arial Narrow" w:hAnsi="Arial Narrow" w:cs="Arial"/>
          <w:szCs w:val="22"/>
        </w:rPr>
        <w:t xml:space="preserve"> οδοστρώματος" μέχρι του βάθους που λαμβάνεται υπόψη στον καθορισμό της Φέρουσας Ικανότητας </w:t>
      </w:r>
      <w:proofErr w:type="spellStart"/>
      <w:r w:rsidRPr="00027DDC">
        <w:rPr>
          <w:rFonts w:ascii="Arial Narrow" w:hAnsi="Arial Narrow" w:cs="Arial"/>
          <w:szCs w:val="22"/>
        </w:rPr>
        <w:t>Έδρασης</w:t>
      </w:r>
      <w:proofErr w:type="spellEnd"/>
      <w:r w:rsidRPr="00027DDC">
        <w:rPr>
          <w:rFonts w:ascii="Arial Narrow" w:hAnsi="Arial Narrow" w:cs="Arial"/>
          <w:szCs w:val="22"/>
        </w:rPr>
        <w:t xml:space="preserve">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w:t>
      </w:r>
      <w:proofErr w:type="spellStart"/>
      <w:r w:rsidRPr="00027DDC">
        <w:rPr>
          <w:rFonts w:ascii="Arial Narrow" w:hAnsi="Arial Narrow" w:cs="Arial"/>
          <w:szCs w:val="22"/>
        </w:rPr>
        <w:t>Proctor</w:t>
      </w:r>
      <w:proofErr w:type="spellEnd"/>
      <w:r w:rsidRPr="00027DDC">
        <w:rPr>
          <w:rFonts w:ascii="Arial Narrow" w:hAnsi="Arial Narrow" w:cs="Arial"/>
          <w:szCs w:val="22"/>
        </w:rPr>
        <w:t xml:space="preserve"> (</w:t>
      </w:r>
      <w:proofErr w:type="spellStart"/>
      <w:r w:rsidRPr="00027DDC">
        <w:rPr>
          <w:rFonts w:ascii="Arial Narrow" w:hAnsi="Arial Narrow" w:cs="Arial"/>
          <w:szCs w:val="22"/>
        </w:rPr>
        <w:t>Proctor</w:t>
      </w:r>
      <w:proofErr w:type="spellEnd"/>
      <w:r w:rsidRPr="00027DDC">
        <w:rPr>
          <w:rFonts w:ascii="Arial Narrow" w:hAnsi="Arial Narrow" w:cs="Arial"/>
          <w:szCs w:val="22"/>
        </w:rPr>
        <w:t xml:space="preserve"> </w:t>
      </w:r>
      <w:proofErr w:type="spellStart"/>
      <w:r w:rsidRPr="00027DDC">
        <w:rPr>
          <w:rFonts w:ascii="Arial Narrow" w:hAnsi="Arial Narrow" w:cs="Arial"/>
          <w:szCs w:val="22"/>
        </w:rPr>
        <w:t>Modified</w:t>
      </w:r>
      <w:proofErr w:type="spellEnd"/>
      <w:r w:rsidRPr="00027DDC">
        <w:rPr>
          <w:rFonts w:ascii="Arial Narrow" w:hAnsi="Arial Narrow" w:cs="Arial"/>
          <w:szCs w:val="22"/>
        </w:rPr>
        <w:t xml:space="preserve"> κατά ΕΛΟΤ EN 13286-2). </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οι πάσης φύσεως </w:t>
      </w:r>
      <w:proofErr w:type="spellStart"/>
      <w:r w:rsidRPr="00027DDC">
        <w:rPr>
          <w:rFonts w:ascii="Arial Narrow" w:hAnsi="Arial Narrow" w:cs="Arial"/>
          <w:szCs w:val="22"/>
        </w:rPr>
        <w:t>σταλίες</w:t>
      </w:r>
      <w:proofErr w:type="spellEnd"/>
      <w:r w:rsidRPr="00027DDC">
        <w:rPr>
          <w:rFonts w:ascii="Arial Narrow" w:hAnsi="Arial Narrow" w:cs="Arial"/>
          <w:szCs w:val="22"/>
        </w:rPr>
        <w:t xml:space="preserve"> του μηχανικού εξοπλισμού και των μεταφορικών μέσων</w:t>
      </w:r>
    </w:p>
    <w:p w:rsidR="00647F47" w:rsidRPr="00027DDC"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027DDC">
        <w:rPr>
          <w:rFonts w:ascii="Arial Narrow" w:hAnsi="Arial Narrow" w:cs="Arial"/>
          <w:szCs w:val="22"/>
        </w:rPr>
        <w:t xml:space="preserve">η </w:t>
      </w:r>
      <w:proofErr w:type="spellStart"/>
      <w:r w:rsidRPr="00027DDC">
        <w:rPr>
          <w:rFonts w:ascii="Arial Narrow" w:hAnsi="Arial Narrow" w:cs="Arial"/>
          <w:szCs w:val="22"/>
        </w:rPr>
        <w:t>επανεπίχωση</w:t>
      </w:r>
      <w:proofErr w:type="spellEnd"/>
      <w:r w:rsidRPr="00027DDC">
        <w:rPr>
          <w:rFonts w:ascii="Arial Narrow" w:hAnsi="Arial Narrow" w:cs="Arial"/>
          <w:szCs w:val="22"/>
        </w:rPr>
        <w:t xml:space="preserve">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647F47" w:rsidRPr="00027DDC" w:rsidRDefault="00647F47" w:rsidP="00647F47">
      <w:pPr>
        <w:pStyle w:val="10"/>
        <w:ind w:left="0" w:firstLine="0"/>
        <w:rPr>
          <w:rFonts w:ascii="Arial Narrow" w:hAnsi="Arial Narrow" w:cs="Arial"/>
          <w:szCs w:val="22"/>
        </w:rPr>
      </w:pPr>
      <w:r w:rsidRPr="00027DDC">
        <w:rPr>
          <w:rFonts w:ascii="Arial Narrow" w:hAnsi="Arial Narrow" w:cs="Arial"/>
          <w:szCs w:val="22"/>
        </w:rPr>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rsidR="00647F47" w:rsidRPr="00027DDC" w:rsidRDefault="00647F47" w:rsidP="00647F47">
      <w:pPr>
        <w:pStyle w:val="10"/>
        <w:ind w:left="0" w:firstLine="0"/>
        <w:rPr>
          <w:rFonts w:ascii="Arial Narrow" w:hAnsi="Arial Narrow" w:cs="Arial"/>
          <w:szCs w:val="22"/>
        </w:rPr>
      </w:pPr>
    </w:p>
    <w:p w:rsidR="00647F47" w:rsidRPr="00027DDC" w:rsidRDefault="00647F47" w:rsidP="00647F47">
      <w:pPr>
        <w:pStyle w:val="10"/>
        <w:ind w:left="0" w:firstLine="0"/>
        <w:rPr>
          <w:rFonts w:ascii="Arial Narrow" w:hAnsi="Arial Narrow" w:cs="Arial"/>
          <w:szCs w:val="22"/>
        </w:rPr>
      </w:pPr>
    </w:p>
    <w:p w:rsidR="00647F47" w:rsidRPr="00027DDC" w:rsidRDefault="00647F47" w:rsidP="00647F47">
      <w:pPr>
        <w:pStyle w:val="10"/>
        <w:shd w:val="clear" w:color="auto" w:fill="D9D9D9"/>
        <w:tabs>
          <w:tab w:val="num" w:pos="1834"/>
        </w:tabs>
        <w:spacing w:after="120"/>
        <w:ind w:left="0" w:firstLine="0"/>
        <w:rPr>
          <w:rFonts w:ascii="Arial Narrow" w:hAnsi="Arial Narrow" w:cs="Arial"/>
          <w:szCs w:val="22"/>
        </w:rPr>
      </w:pPr>
      <w:r w:rsidRPr="00027DDC">
        <w:rPr>
          <w:rFonts w:ascii="Arial Narrow" w:hAnsi="Arial Narrow" w:cs="Arial"/>
          <w:szCs w:val="22"/>
        </w:rPr>
        <w:t xml:space="preserve">Η αποξήλωση ασφαλτοταπήτων, στρώσεων οδοστρωσίας σταθεροποιημένων με τσιμέντο, πλακοστρώσεων, δαπέδων από σκυρόδεμα, </w:t>
      </w:r>
      <w:proofErr w:type="spellStart"/>
      <w:r w:rsidRPr="00027DDC">
        <w:rPr>
          <w:rFonts w:ascii="Arial Narrow" w:hAnsi="Arial Narrow" w:cs="Arial"/>
          <w:szCs w:val="22"/>
        </w:rPr>
        <w:t>κρασπεδορείθρων</w:t>
      </w:r>
      <w:proofErr w:type="spellEnd"/>
      <w:r w:rsidRPr="00027DDC">
        <w:rPr>
          <w:rFonts w:ascii="Arial Narrow" w:hAnsi="Arial Narrow" w:cs="Arial"/>
          <w:szCs w:val="22"/>
        </w:rPr>
        <w:t xml:space="preserve"> και στερεών </w:t>
      </w:r>
      <w:proofErr w:type="spellStart"/>
      <w:r w:rsidRPr="00027DDC">
        <w:rPr>
          <w:rFonts w:ascii="Arial Narrow" w:hAnsi="Arial Narrow" w:cs="Arial"/>
          <w:szCs w:val="22"/>
        </w:rPr>
        <w:t>έδρασης</w:t>
      </w:r>
      <w:proofErr w:type="spellEnd"/>
      <w:r w:rsidRPr="00027DDC">
        <w:rPr>
          <w:rFonts w:ascii="Arial Narrow" w:hAnsi="Arial Narrow" w:cs="Arial"/>
          <w:szCs w:val="22"/>
        </w:rPr>
        <w:t xml:space="preserve"> και εγκιβωτισμού τους, καθώς και πάσης φύσεως κατασκευών που βρίσκονται εντός του όγκου των γενικών εκσκαφών, </w:t>
      </w:r>
      <w:proofErr w:type="spellStart"/>
      <w:r w:rsidRPr="00027DDC">
        <w:rPr>
          <w:rFonts w:ascii="Arial Narrow" w:hAnsi="Arial Narrow" w:cs="Arial"/>
          <w:szCs w:val="22"/>
        </w:rPr>
        <w:t>επιμετρώνται</w:t>
      </w:r>
      <w:proofErr w:type="spellEnd"/>
      <w:r w:rsidRPr="00027DDC">
        <w:rPr>
          <w:rFonts w:ascii="Arial Narrow" w:hAnsi="Arial Narrow" w:cs="Arial"/>
          <w:szCs w:val="22"/>
        </w:rPr>
        <w:t xml:space="preserve"> και τιμολογούνται ιδιαίτερα με βάση τα οικεία άρθρα του παρόντος τιμολογίου.</w:t>
      </w:r>
    </w:p>
    <w:p w:rsidR="00647F47" w:rsidRPr="00027DDC" w:rsidRDefault="00647F47" w:rsidP="00647F47">
      <w:pPr>
        <w:pStyle w:val="10"/>
        <w:ind w:left="0" w:firstLine="0"/>
        <w:rPr>
          <w:rFonts w:ascii="Arial Narrow" w:hAnsi="Arial Narrow" w:cs="Arial"/>
          <w:szCs w:val="22"/>
        </w:rPr>
      </w:pPr>
    </w:p>
    <w:p w:rsidR="00647F47" w:rsidRPr="00027DDC" w:rsidRDefault="00647F47" w:rsidP="00647F47">
      <w:pPr>
        <w:pStyle w:val="10"/>
        <w:ind w:left="0" w:firstLine="0"/>
        <w:rPr>
          <w:rFonts w:ascii="Arial Narrow" w:hAnsi="Arial Narrow" w:cs="Arial"/>
          <w:szCs w:val="22"/>
        </w:rPr>
      </w:pPr>
    </w:p>
    <w:p w:rsidR="00647F47" w:rsidRPr="00027DDC" w:rsidRDefault="00647F47" w:rsidP="00647F47">
      <w:pPr>
        <w:pStyle w:val="10"/>
        <w:ind w:left="0" w:firstLine="0"/>
        <w:rPr>
          <w:rFonts w:ascii="Arial Narrow" w:hAnsi="Arial Narrow" w:cs="Arial"/>
          <w:szCs w:val="22"/>
        </w:rPr>
      </w:pPr>
      <w:r w:rsidRPr="00027DDC">
        <w:rPr>
          <w:rFonts w:ascii="Arial Narrow" w:hAnsi="Arial Narrow" w:cs="Arial"/>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647F47" w:rsidRPr="00027DDC" w:rsidRDefault="00647F47" w:rsidP="00647F47">
      <w:pPr>
        <w:pStyle w:val="10"/>
        <w:rPr>
          <w:ins w:id="1" w:author="user1-Jot" w:date="2012-11-13T11:32:00Z"/>
          <w:rFonts w:ascii="Arial Narrow" w:hAnsi="Arial Narrow" w:cs="Arial"/>
          <w:szCs w:val="22"/>
        </w:rPr>
      </w:pPr>
    </w:p>
    <w:p w:rsidR="00647F47" w:rsidRPr="00027DDC" w:rsidRDefault="00647F47" w:rsidP="00647F47">
      <w:pPr>
        <w:pStyle w:val="10"/>
        <w:ind w:left="0" w:firstLine="0"/>
        <w:rPr>
          <w:rFonts w:ascii="Arial Narrow" w:hAnsi="Arial Narrow" w:cs="Arial"/>
          <w:szCs w:val="22"/>
        </w:rPr>
      </w:pPr>
      <w:r w:rsidRPr="00027DDC">
        <w:rPr>
          <w:rFonts w:ascii="Arial Narrow" w:hAnsi="Arial Narrow" w:cs="Arial"/>
          <w:szCs w:val="22"/>
        </w:rPr>
        <w:t>Τιμή ανά κυβικό μέτρο.</w:t>
      </w:r>
    </w:p>
    <w:p w:rsidR="00647F47" w:rsidRPr="00027DDC" w:rsidRDefault="00647F47" w:rsidP="00647F47">
      <w:pPr>
        <w:pStyle w:val="10"/>
        <w:ind w:left="0" w:firstLine="0"/>
        <w:rPr>
          <w:rFonts w:ascii="Arial Narrow" w:hAnsi="Arial Narrow" w:cs="Arial"/>
          <w:szCs w:val="22"/>
        </w:rPr>
      </w:pPr>
    </w:p>
    <w:p w:rsidR="0079526E" w:rsidRPr="00027DDC" w:rsidRDefault="0079526E" w:rsidP="0079526E">
      <w:pPr>
        <w:pStyle w:val="draxmes"/>
        <w:tabs>
          <w:tab w:val="clear" w:pos="1701"/>
          <w:tab w:val="left" w:pos="1136"/>
        </w:tabs>
        <w:ind w:left="0"/>
        <w:rPr>
          <w:rFonts w:ascii="Arial Narrow" w:hAnsi="Arial Narrow" w:cs="Arial"/>
          <w:b/>
          <w:szCs w:val="22"/>
        </w:rPr>
      </w:pPr>
      <w:r w:rsidRPr="00027DDC">
        <w:rPr>
          <w:rFonts w:ascii="Arial Narrow" w:hAnsi="Arial Narrow" w:cs="Arial"/>
          <w:szCs w:val="22"/>
        </w:rPr>
        <w:tab/>
      </w:r>
      <w:r w:rsidRPr="00027DDC">
        <w:rPr>
          <w:rFonts w:ascii="Arial Narrow" w:hAnsi="Arial Narrow" w:cs="Arial"/>
          <w:b/>
          <w:szCs w:val="22"/>
        </w:rPr>
        <w:t xml:space="preserve">Ολογράφως: </w:t>
      </w:r>
      <w:r w:rsidR="00FD5FA3" w:rsidRPr="00027DDC">
        <w:rPr>
          <w:rFonts w:ascii="Arial Narrow" w:hAnsi="Arial Narrow" w:cs="Arial"/>
          <w:b/>
          <w:szCs w:val="22"/>
        </w:rPr>
        <w:t>Ένα</w:t>
      </w:r>
      <w:r w:rsidR="008B35F8" w:rsidRPr="00027DDC">
        <w:rPr>
          <w:rFonts w:ascii="Arial Narrow" w:hAnsi="Arial Narrow" w:cs="Arial"/>
          <w:b/>
          <w:szCs w:val="22"/>
        </w:rPr>
        <w:t xml:space="preserve"> </w:t>
      </w:r>
      <w:r w:rsidR="00450D68" w:rsidRPr="00027DDC">
        <w:rPr>
          <w:rFonts w:ascii="Arial Narrow" w:hAnsi="Arial Narrow" w:cs="Arial"/>
          <w:b/>
          <w:szCs w:val="22"/>
        </w:rPr>
        <w:t>ευρώ</w:t>
      </w:r>
      <w:r w:rsidR="00FD5FA3" w:rsidRPr="00027DDC">
        <w:rPr>
          <w:rFonts w:ascii="Arial Narrow" w:hAnsi="Arial Narrow" w:cs="Arial"/>
          <w:b/>
          <w:szCs w:val="22"/>
        </w:rPr>
        <w:t xml:space="preserve"> και </w:t>
      </w:r>
      <w:r w:rsidR="00B7078C" w:rsidRPr="00027DDC">
        <w:rPr>
          <w:rFonts w:ascii="Arial Narrow" w:hAnsi="Arial Narrow" w:cs="Arial"/>
          <w:b/>
          <w:szCs w:val="22"/>
        </w:rPr>
        <w:t>δέκα</w:t>
      </w:r>
      <w:r w:rsidR="00FD5FA3" w:rsidRPr="00027DDC">
        <w:rPr>
          <w:rFonts w:ascii="Arial Narrow" w:hAnsi="Arial Narrow" w:cs="Arial"/>
          <w:b/>
          <w:szCs w:val="22"/>
        </w:rPr>
        <w:t xml:space="preserve">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79526E" w:rsidRPr="00027DDC" w:rsidRDefault="0079526E" w:rsidP="0079526E">
      <w:pPr>
        <w:pStyle w:val="draxmes"/>
        <w:tabs>
          <w:tab w:val="clear" w:pos="1701"/>
          <w:tab w:val="left" w:pos="1136"/>
        </w:tabs>
        <w:rPr>
          <w:rFonts w:ascii="Arial Narrow" w:hAnsi="Arial Narrow" w:cs="Arial"/>
          <w:b/>
          <w:szCs w:val="22"/>
        </w:rPr>
      </w:pPr>
      <w:r w:rsidRPr="00027DDC">
        <w:rPr>
          <w:rFonts w:ascii="Arial Narrow" w:hAnsi="Arial Narrow" w:cs="Arial"/>
          <w:b/>
          <w:szCs w:val="22"/>
        </w:rPr>
        <w:tab/>
      </w:r>
      <w:r w:rsidR="00B7078C" w:rsidRPr="00027DDC">
        <w:rPr>
          <w:rFonts w:ascii="Arial Narrow" w:hAnsi="Arial Narrow" w:cs="Arial"/>
          <w:b/>
          <w:szCs w:val="22"/>
        </w:rPr>
        <w:t xml:space="preserve">   </w:t>
      </w:r>
      <w:r w:rsidRPr="00027DDC">
        <w:rPr>
          <w:rFonts w:ascii="Arial Narrow" w:hAnsi="Arial Narrow" w:cs="Arial"/>
          <w:b/>
          <w:szCs w:val="22"/>
        </w:rPr>
        <w:t xml:space="preserve">Αριθμητικά: </w:t>
      </w:r>
      <w:r w:rsidR="00FD5FA3" w:rsidRPr="00027DDC">
        <w:rPr>
          <w:rFonts w:ascii="Arial Narrow" w:hAnsi="Arial Narrow" w:cs="Arial"/>
          <w:b/>
          <w:szCs w:val="22"/>
        </w:rPr>
        <w:t>1</w:t>
      </w:r>
      <w:r w:rsidR="00450D68" w:rsidRPr="00027DDC">
        <w:rPr>
          <w:rFonts w:ascii="Arial Narrow" w:hAnsi="Arial Narrow" w:cs="Arial"/>
          <w:b/>
          <w:szCs w:val="22"/>
        </w:rPr>
        <w:t>,</w:t>
      </w:r>
      <w:r w:rsidR="002749F0" w:rsidRPr="00027DDC">
        <w:rPr>
          <w:rFonts w:ascii="Arial Narrow" w:hAnsi="Arial Narrow" w:cs="Arial"/>
          <w:b/>
          <w:szCs w:val="22"/>
        </w:rPr>
        <w:t>10</w:t>
      </w:r>
      <w:r w:rsidR="00450D68" w:rsidRPr="00027DDC">
        <w:rPr>
          <w:rFonts w:ascii="Arial Narrow" w:hAnsi="Arial Narrow" w:cs="Arial"/>
          <w:b/>
          <w:szCs w:val="22"/>
        </w:rPr>
        <w:t xml:space="preserve"> Ευρώ</w:t>
      </w:r>
    </w:p>
    <w:p w:rsidR="00610B2A" w:rsidRPr="00027DDC" w:rsidRDefault="00610B2A" w:rsidP="00CE4748">
      <w:pPr>
        <w:rPr>
          <w:rFonts w:ascii="Arial Narrow" w:hAnsi="Arial Narrow"/>
          <w:sz w:val="22"/>
          <w:szCs w:val="22"/>
        </w:rPr>
      </w:pPr>
    </w:p>
    <w:p w:rsidR="00600FCA" w:rsidRPr="00027DDC" w:rsidRDefault="00600FCA" w:rsidP="00600FCA">
      <w:pPr>
        <w:pStyle w:val="draxmes"/>
        <w:ind w:left="0"/>
        <w:rPr>
          <w:rFonts w:ascii="Arial Narrow" w:hAnsi="Arial Narrow"/>
          <w:b/>
          <w:bCs/>
          <w:szCs w:val="22"/>
        </w:rPr>
      </w:pPr>
      <w:r w:rsidRPr="00027DDC">
        <w:rPr>
          <w:rFonts w:ascii="Arial Narrow" w:hAnsi="Arial Narrow" w:cs="Arial"/>
          <w:b/>
          <w:szCs w:val="22"/>
        </w:rPr>
        <w:t>Άρθρο</w:t>
      </w:r>
      <w:r w:rsidRPr="00027DDC">
        <w:rPr>
          <w:rFonts w:ascii="Arial Narrow" w:hAnsi="Arial Narrow"/>
          <w:b/>
          <w:bCs/>
          <w:szCs w:val="22"/>
        </w:rPr>
        <w:t xml:space="preserve"> 2</w:t>
      </w:r>
    </w:p>
    <w:p w:rsidR="00FD5FA3" w:rsidRPr="00027DDC" w:rsidRDefault="00564EEF" w:rsidP="00FD5FA3">
      <w:pPr>
        <w:pStyle w:val="2"/>
        <w:numPr>
          <w:ilvl w:val="1"/>
          <w:numId w:val="0"/>
        </w:numPr>
        <w:tabs>
          <w:tab w:val="left" w:pos="1704"/>
        </w:tabs>
        <w:overflowPunct w:val="0"/>
        <w:autoSpaceDE w:val="0"/>
        <w:autoSpaceDN w:val="0"/>
        <w:adjustRightInd w:val="0"/>
        <w:jc w:val="both"/>
        <w:textAlignment w:val="baseline"/>
        <w:rPr>
          <w:rFonts w:ascii="Arial Narrow" w:hAnsi="Arial Narrow" w:cs="Arial"/>
          <w:sz w:val="22"/>
          <w:szCs w:val="22"/>
        </w:rPr>
      </w:pPr>
      <w:r w:rsidRPr="00027DDC">
        <w:rPr>
          <w:rFonts w:ascii="Arial Narrow" w:hAnsi="Arial Narrow" w:cs="Arial"/>
          <w:sz w:val="22"/>
          <w:szCs w:val="22"/>
        </w:rPr>
        <w:fldChar w:fldCharType="begin"/>
      </w:r>
      <w:r w:rsidR="00FD5FA3" w:rsidRPr="00027DDC">
        <w:rPr>
          <w:rFonts w:ascii="Arial Narrow" w:hAnsi="Arial Narrow" w:cs="Arial"/>
          <w:sz w:val="22"/>
          <w:szCs w:val="22"/>
        </w:rPr>
        <w:instrText>MERGEFIELD A_T</w:instrText>
      </w:r>
      <w:r w:rsidRPr="00027DDC">
        <w:rPr>
          <w:rFonts w:ascii="Arial Narrow" w:hAnsi="Arial Narrow" w:cs="Arial"/>
          <w:sz w:val="22"/>
          <w:szCs w:val="22"/>
        </w:rPr>
        <w:fldChar w:fldCharType="separate"/>
      </w:r>
      <w:r w:rsidR="00FD5FA3" w:rsidRPr="00027DDC">
        <w:rPr>
          <w:rFonts w:ascii="Arial Narrow" w:hAnsi="Arial Narrow" w:cs="Arial"/>
          <w:noProof/>
          <w:sz w:val="22"/>
          <w:szCs w:val="22"/>
        </w:rPr>
        <w:t>Α-3</w:t>
      </w:r>
      <w:r w:rsidRPr="00027DDC">
        <w:rPr>
          <w:rFonts w:ascii="Arial Narrow" w:hAnsi="Arial Narrow" w:cs="Arial"/>
          <w:sz w:val="22"/>
          <w:szCs w:val="22"/>
        </w:rPr>
        <w:fldChar w:fldCharType="end"/>
      </w:r>
      <w:r w:rsidR="00FD5FA3" w:rsidRPr="00027DDC">
        <w:rPr>
          <w:rFonts w:ascii="Arial Narrow" w:hAnsi="Arial Narrow" w:cs="Arial"/>
          <w:sz w:val="22"/>
          <w:szCs w:val="22"/>
        </w:rPr>
        <w:t xml:space="preserve">  </w:t>
      </w:r>
      <w:r w:rsidR="00FD5FA3" w:rsidRPr="00027DDC">
        <w:rPr>
          <w:rFonts w:ascii="Arial Narrow" w:hAnsi="Arial Narrow" w:cs="Arial"/>
          <w:sz w:val="22"/>
          <w:szCs w:val="22"/>
        </w:rPr>
        <w:tab/>
        <w:t xml:space="preserve">ΓΕΝΙΚΕΣ ΕΚΣΚΑΦΕΣ ΣΕ ΕΔΑΦΟΣ ΒΡΑΧΩΔΕΣ </w:t>
      </w:r>
    </w:p>
    <w:p w:rsidR="00FD5FA3" w:rsidRPr="00027DDC" w:rsidRDefault="00FD5FA3" w:rsidP="00FD5FA3">
      <w:pPr>
        <w:suppressAutoHyphens/>
        <w:spacing w:line="220" w:lineRule="auto"/>
        <w:ind w:left="284"/>
        <w:jc w:val="both"/>
        <w:rPr>
          <w:rFonts w:ascii="Arial Narrow" w:hAnsi="Arial Narrow" w:cs="Arial"/>
          <w:spacing w:val="-3"/>
          <w:sz w:val="22"/>
          <w:szCs w:val="22"/>
        </w:rPr>
      </w:pPr>
    </w:p>
    <w:p w:rsidR="00FD5FA3" w:rsidRPr="00027DDC" w:rsidRDefault="00FD5FA3" w:rsidP="00FD5FA3">
      <w:pPr>
        <w:pStyle w:val="10"/>
        <w:ind w:left="0" w:firstLine="0"/>
        <w:rPr>
          <w:rFonts w:ascii="Arial Narrow" w:hAnsi="Arial Narrow" w:cs="Arial"/>
          <w:szCs w:val="22"/>
        </w:rPr>
      </w:pPr>
      <w:r w:rsidRPr="00027DDC">
        <w:rPr>
          <w:rFonts w:ascii="Arial Narrow" w:hAnsi="Arial Narrow" w:cs="Arial"/>
          <w:szCs w:val="22"/>
        </w:rPr>
        <w:t xml:space="preserve">Γενικές εκσκαφές, βραχωδών εδαφών, περιλαμβανομένων γρανιτικών και κροκαλοπαγών, ανεξαρτήτως βάθους, ύψους και κλίσεως πρανών, σε νέο έργο ή για επέκταση ή συμπλήρωση υπάρχοντος, ανεξαρτήτως της θέσης εργασίας και των δυσχερειών προσπέλασης, με οποιοδήποτε </w:t>
      </w:r>
      <w:proofErr w:type="spellStart"/>
      <w:r w:rsidRPr="00027DDC">
        <w:rPr>
          <w:rFonts w:ascii="Arial Narrow" w:hAnsi="Arial Narrow" w:cs="Arial"/>
          <w:szCs w:val="22"/>
        </w:rPr>
        <w:t>εκσκαπτικό</w:t>
      </w:r>
      <w:proofErr w:type="spellEnd"/>
      <w:r w:rsidRPr="00027DDC">
        <w:rPr>
          <w:rFonts w:ascii="Arial Narrow" w:hAnsi="Arial Narrow" w:cs="Arial"/>
          <w:szCs w:val="22"/>
        </w:rPr>
        <w:t xml:space="preserve"> μέσο, με ή χωρίς κανονική ή περιορισμένη χρήση εκρηκτικών (μετά από έγκριση της Υπηρεσίας και με ευθύνη του Αναδόχου, λαμβανομένων υπόψη των ισχυόντων περιορισμών ή και απαγόρευσης χρήσης εκρηκτικών λόγω γειτνίασης με κτίσματα, πυλώνες  και υποσταθμούς της ΔΕΗ, εγκαταστάσεις Ο.Κ.Ω., στρατιωτικές εγκαταστάσεις κλπ), με την μεταφορά των προϊόντων σε οποιαδήποτε απόσταση, σύμφωνα με την ΕΤΕΠ 02-02-01-00. </w:t>
      </w:r>
    </w:p>
    <w:p w:rsidR="00FD5FA3" w:rsidRPr="00027DDC" w:rsidRDefault="00FD5FA3" w:rsidP="00FD5FA3">
      <w:pPr>
        <w:pStyle w:val="10"/>
        <w:rPr>
          <w:rFonts w:ascii="Arial Narrow" w:hAnsi="Arial Narrow" w:cs="Arial"/>
          <w:szCs w:val="22"/>
        </w:rPr>
      </w:pPr>
    </w:p>
    <w:p w:rsidR="00FD5FA3" w:rsidRPr="00027DDC" w:rsidRDefault="00FD5FA3" w:rsidP="00FD5FA3">
      <w:pPr>
        <w:pStyle w:val="10"/>
        <w:ind w:left="0" w:firstLine="0"/>
        <w:rPr>
          <w:rFonts w:ascii="Arial Narrow" w:hAnsi="Arial Narrow" w:cs="Arial"/>
          <w:szCs w:val="22"/>
        </w:rPr>
      </w:pPr>
      <w:r w:rsidRPr="00027DDC">
        <w:rPr>
          <w:rFonts w:ascii="Arial Narrow" w:hAnsi="Arial Narrow" w:cs="Arial"/>
          <w:szCs w:val="22"/>
        </w:rPr>
        <w:t xml:space="preserve">Με το άρθρο αυτό τιμολογούνται επίσης οι ακόλουθες βραχώδεις εκσκαφές: </w:t>
      </w:r>
    </w:p>
    <w:p w:rsidR="00FD5FA3" w:rsidRPr="00027DDC" w:rsidRDefault="00FD5FA3" w:rsidP="00FD5FA3">
      <w:pPr>
        <w:pStyle w:val="10"/>
        <w:ind w:left="426" w:hanging="426"/>
        <w:rPr>
          <w:rFonts w:ascii="Arial Narrow" w:hAnsi="Arial Narrow" w:cs="Arial"/>
          <w:szCs w:val="22"/>
        </w:rPr>
      </w:pPr>
    </w:p>
    <w:p w:rsidR="00FD5FA3" w:rsidRPr="00027DDC"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027DDC">
        <w:rPr>
          <w:rFonts w:ascii="Arial Narrow" w:hAnsi="Arial Narrow" w:cs="Arial"/>
          <w:szCs w:val="22"/>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027DDC">
          <w:rPr>
            <w:rFonts w:ascii="Arial Narrow" w:hAnsi="Arial Narrow" w:cs="Arial"/>
            <w:szCs w:val="22"/>
          </w:rPr>
          <w:t xml:space="preserve">5,00 </w:t>
        </w:r>
        <w:r w:rsidRPr="00027DDC">
          <w:rPr>
            <w:rFonts w:ascii="Arial Narrow" w:hAnsi="Arial Narrow" w:cs="Arial"/>
            <w:szCs w:val="22"/>
            <w:lang w:val="en-US"/>
          </w:rPr>
          <w:t>m</w:t>
        </w:r>
      </w:smartTag>
      <w:r w:rsidRPr="00027DDC">
        <w:rPr>
          <w:rFonts w:ascii="Arial Narrow" w:hAnsi="Arial Narrow" w:cs="Arial"/>
          <w:szCs w:val="22"/>
        </w:rPr>
        <w:t>, με την μόρφωση των πρανών και του πυθμένα τους,</w:t>
      </w:r>
    </w:p>
    <w:p w:rsidR="00FD5FA3" w:rsidRPr="00027DDC"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027DDC">
        <w:rPr>
          <w:rFonts w:ascii="Arial Narrow" w:hAnsi="Arial Narrow" w:cs="Arial"/>
          <w:szCs w:val="22"/>
        </w:rPr>
        <w:t xml:space="preserve">για τη δημιουργία αναβαθμών προς </w:t>
      </w:r>
      <w:proofErr w:type="spellStart"/>
      <w:r w:rsidRPr="00027DDC">
        <w:rPr>
          <w:rFonts w:ascii="Arial Narrow" w:hAnsi="Arial Narrow" w:cs="Arial"/>
          <w:szCs w:val="22"/>
        </w:rPr>
        <w:t>αγκύρωση</w:t>
      </w:r>
      <w:proofErr w:type="spellEnd"/>
      <w:r w:rsidRPr="00027DDC">
        <w:rPr>
          <w:rFonts w:ascii="Arial Narrow" w:hAnsi="Arial Narrow" w:cs="Arial"/>
          <w:szCs w:val="22"/>
        </w:rPr>
        <w:t xml:space="preserve"> των επιχωμάτων </w:t>
      </w:r>
    </w:p>
    <w:p w:rsidR="00FD5FA3" w:rsidRPr="00027DDC"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027DDC">
        <w:rPr>
          <w:rFonts w:ascii="Arial Narrow" w:hAnsi="Arial Narrow" w:cs="Arial"/>
          <w:szCs w:val="22"/>
        </w:rPr>
        <w:t>τριγωνικών τάφρων με την μόρφωση των πρανών, όταν αυτές διαμορφώνονται συγχρόνως με τις γενικές εκσκαφές της οδού</w:t>
      </w:r>
    </w:p>
    <w:p w:rsidR="00FD5FA3" w:rsidRPr="00027DDC"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027DDC">
        <w:rPr>
          <w:rFonts w:ascii="Arial Narrow" w:hAnsi="Arial Narrow" w:cs="Arial"/>
          <w:szCs w:val="22"/>
        </w:rPr>
        <w:t xml:space="preserve">τεχνικών </w:t>
      </w:r>
      <w:proofErr w:type="spellStart"/>
      <w:r w:rsidRPr="00027DDC">
        <w:rPr>
          <w:rFonts w:ascii="Arial Narrow" w:hAnsi="Arial Narrow" w:cs="Arial"/>
          <w:szCs w:val="22"/>
        </w:rPr>
        <w:t>Cut</w:t>
      </w:r>
      <w:proofErr w:type="spellEnd"/>
      <w:r w:rsidRPr="00027DDC">
        <w:rPr>
          <w:rFonts w:ascii="Arial Narrow" w:hAnsi="Arial Narrow" w:cs="Arial"/>
          <w:szCs w:val="22"/>
        </w:rPr>
        <w:t xml:space="preserve"> &amp; </w:t>
      </w:r>
      <w:proofErr w:type="spellStart"/>
      <w:r w:rsidRPr="00027DDC">
        <w:rPr>
          <w:rFonts w:ascii="Arial Narrow" w:hAnsi="Arial Narrow" w:cs="Arial"/>
          <w:szCs w:val="22"/>
        </w:rPr>
        <w:t>Cover</w:t>
      </w:r>
      <w:proofErr w:type="spellEnd"/>
    </w:p>
    <w:p w:rsidR="00FD5FA3" w:rsidRPr="00027DDC" w:rsidRDefault="00FD5FA3" w:rsidP="00FD5FA3">
      <w:pPr>
        <w:pStyle w:val="10"/>
        <w:spacing w:after="60" w:line="240" w:lineRule="atLeast"/>
        <w:rPr>
          <w:rFonts w:ascii="Arial Narrow" w:hAnsi="Arial Narrow" w:cs="Arial"/>
          <w:szCs w:val="22"/>
        </w:rPr>
      </w:pPr>
    </w:p>
    <w:p w:rsidR="00FD5FA3" w:rsidRPr="00027DDC" w:rsidRDefault="00FD5FA3" w:rsidP="00FD5FA3">
      <w:pPr>
        <w:pStyle w:val="10"/>
        <w:spacing w:after="60" w:line="240" w:lineRule="atLeast"/>
        <w:ind w:left="0" w:firstLine="0"/>
        <w:rPr>
          <w:rFonts w:ascii="Arial Narrow" w:hAnsi="Arial Narrow" w:cs="Arial"/>
          <w:szCs w:val="22"/>
        </w:rPr>
      </w:pPr>
      <w:r w:rsidRPr="00027DDC">
        <w:rPr>
          <w:rFonts w:ascii="Arial Narrow" w:hAnsi="Arial Narrow" w:cs="Arial"/>
          <w:szCs w:val="22"/>
        </w:rPr>
        <w:t>Στην τιμή μονάδας περιλαμβάνονται:</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όρυξη με οποιοδήποτε μέσο ή και υπό οποιεσδήποτε συνθήκες, </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απομάκρυνση και αποστράγγιση των υδάτων, η μόρφωση των παρειών, των πρανών και του πυθμένα της σκάφης και ο σχηματισμός των αναβαθμών </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διάνοιξη </w:t>
      </w:r>
      <w:proofErr w:type="spellStart"/>
      <w:r w:rsidRPr="00027DDC">
        <w:rPr>
          <w:rFonts w:ascii="Arial Narrow" w:hAnsi="Arial Narrow" w:cs="Arial"/>
          <w:szCs w:val="22"/>
        </w:rPr>
        <w:t>διατρημάτων</w:t>
      </w:r>
      <w:proofErr w:type="spellEnd"/>
      <w:r w:rsidRPr="00027DDC">
        <w:rPr>
          <w:rFonts w:ascii="Arial Narrow" w:hAnsi="Arial Narrow" w:cs="Arial"/>
          <w:szCs w:val="22"/>
        </w:rPr>
        <w:t xml:space="preserve"> γόμωσης,</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προμήθεια, μεταφορά, τοποθέτηση, πυροδότηση εκρηκτικών υλών με όλες τις απαιτούμενες εργασίες για ασφαλή έκρηξη και όλα τα απαιτούμενα υλικά (εκρηκτικές ύλες, </w:t>
      </w:r>
      <w:proofErr w:type="spellStart"/>
      <w:r w:rsidRPr="00027DDC">
        <w:rPr>
          <w:rFonts w:ascii="Arial Narrow" w:hAnsi="Arial Narrow" w:cs="Arial"/>
          <w:szCs w:val="22"/>
        </w:rPr>
        <w:t>θρυαλίδες</w:t>
      </w:r>
      <w:proofErr w:type="spellEnd"/>
      <w:r w:rsidRPr="00027DDC">
        <w:rPr>
          <w:rFonts w:ascii="Arial Narrow" w:hAnsi="Arial Narrow" w:cs="Arial"/>
          <w:szCs w:val="22"/>
        </w:rPr>
        <w:t xml:space="preserve">, πυροκροτητές, επιβραδυντές </w:t>
      </w:r>
      <w:proofErr w:type="spellStart"/>
      <w:r w:rsidRPr="00027DDC">
        <w:rPr>
          <w:rFonts w:ascii="Arial Narrow" w:hAnsi="Arial Narrow" w:cs="Arial"/>
          <w:szCs w:val="22"/>
        </w:rPr>
        <w:t>κ.λ.π</w:t>
      </w:r>
      <w:proofErr w:type="spellEnd"/>
      <w:r w:rsidRPr="00027DDC">
        <w:rPr>
          <w:rFonts w:ascii="Arial Narrow" w:hAnsi="Arial Narrow" w:cs="Arial"/>
          <w:szCs w:val="22"/>
        </w:rPr>
        <w:t>.)</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η διαλογή, φύλαξη, φορτοεκφόρτωση σε οποιοδήποτε μεταφορικό μέσο και η μεταφορά των προϊόντων σε οποιαδήποτε απόσταση για τη χρησιμοποίησή τους στο έργο (π.χ. κατασκευή επιχωμάτων) ή για απόρριψη των πλεοναζόντων σε επιτρεπόμενες τελικές,</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εναπόθεση σε τελικές ή ενδιάμεσες θέσεις, η </w:t>
      </w:r>
      <w:proofErr w:type="spellStart"/>
      <w:r w:rsidRPr="00027DDC">
        <w:rPr>
          <w:rFonts w:ascii="Arial Narrow" w:hAnsi="Arial Narrow" w:cs="Arial"/>
          <w:szCs w:val="22"/>
        </w:rPr>
        <w:t>επαναφόρτωση</w:t>
      </w:r>
      <w:proofErr w:type="spellEnd"/>
      <w:r w:rsidRPr="00027DDC">
        <w:rPr>
          <w:rFonts w:ascii="Arial Narrow" w:hAnsi="Arial Narrow" w:cs="Arial"/>
          <w:szCs w:val="22"/>
        </w:rPr>
        <w:t xml:space="preserve"> από τις θέσεις προσωρινών αποθέσεων και η εκφόρτωση σε τελικές θέσεις, καθώς και η διάστρωση και διαμόρφωση των αποθέσεων σύμφωνα με τους περιβαλλοντικούς όρους του έργου </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καθαίρεση κατασκευών από άοπλο σκυρόδεμα που βρίσκονται εντός της ζώνης των γενικών εκσκαφών. </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τυχόν απαιτούμενη αντιστήριξη των πρανών εκσκαφής καθώς και η </w:t>
      </w:r>
      <w:proofErr w:type="spellStart"/>
      <w:r w:rsidRPr="00027DDC">
        <w:rPr>
          <w:rFonts w:ascii="Arial Narrow" w:hAnsi="Arial Narrow" w:cs="Arial"/>
          <w:szCs w:val="22"/>
        </w:rPr>
        <w:t>εκθάμνωση</w:t>
      </w:r>
      <w:proofErr w:type="spellEnd"/>
      <w:r w:rsidRPr="00027DDC">
        <w:rPr>
          <w:rFonts w:ascii="Arial Narrow" w:hAnsi="Arial Narrow" w:cs="Arial"/>
          <w:szCs w:val="22"/>
        </w:rPr>
        <w:t>, κοπή, εκρίζωση και απομάκρυνση δένδρων, ανεξαρτήτως περιμέτρου, σε οποιαδήποτε απόσταση.</w:t>
      </w:r>
      <w:r w:rsidRPr="00027DDC">
        <w:rPr>
          <w:rFonts w:ascii="Arial Narrow" w:hAnsi="Arial Narrow" w:cs="Arial"/>
          <w:szCs w:val="22"/>
        </w:rPr>
        <w:tab/>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αντιμετώπιση πάσης φύσεως δυσχερειών που προκύπτουν από τη σύγχρονη κυκλοφορία, όπως περιορισμένα μέτωπα και όγκοι εκσκαφών κλπ. </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προσκόμιση, η αποκόμιση και οι πάσης φύσεως </w:t>
      </w:r>
      <w:proofErr w:type="spellStart"/>
      <w:r w:rsidRPr="00027DDC">
        <w:rPr>
          <w:rFonts w:ascii="Arial Narrow" w:hAnsi="Arial Narrow" w:cs="Arial"/>
          <w:szCs w:val="22"/>
        </w:rPr>
        <w:t>σταλίες</w:t>
      </w:r>
      <w:proofErr w:type="spellEnd"/>
      <w:r w:rsidRPr="00027DDC">
        <w:rPr>
          <w:rFonts w:ascii="Arial Narrow" w:hAnsi="Arial Narrow" w:cs="Arial"/>
          <w:szCs w:val="22"/>
        </w:rPr>
        <w:t xml:space="preserve"> του </w:t>
      </w:r>
      <w:proofErr w:type="spellStart"/>
      <w:r w:rsidRPr="00027DDC">
        <w:rPr>
          <w:rFonts w:ascii="Arial Narrow" w:hAnsi="Arial Narrow" w:cs="Arial"/>
          <w:szCs w:val="22"/>
        </w:rPr>
        <w:t>απιτουμένου</w:t>
      </w:r>
      <w:proofErr w:type="spellEnd"/>
      <w:r w:rsidRPr="00027DDC">
        <w:rPr>
          <w:rFonts w:ascii="Arial Narrow" w:hAnsi="Arial Narrow" w:cs="Arial"/>
          <w:szCs w:val="22"/>
        </w:rPr>
        <w:t xml:space="preserve"> μηχανικού εξοπλισμού και μεταφορικών μέσων</w:t>
      </w:r>
    </w:p>
    <w:p w:rsidR="00FD5FA3" w:rsidRPr="00027DDC"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027DDC">
        <w:rPr>
          <w:rFonts w:ascii="Arial Narrow" w:hAnsi="Arial Narrow" w:cs="Arial"/>
          <w:szCs w:val="22"/>
        </w:rPr>
        <w:t xml:space="preserve">η </w:t>
      </w:r>
      <w:proofErr w:type="spellStart"/>
      <w:r w:rsidRPr="00027DDC">
        <w:rPr>
          <w:rFonts w:ascii="Arial Narrow" w:hAnsi="Arial Narrow" w:cs="Arial"/>
          <w:szCs w:val="22"/>
        </w:rPr>
        <w:t>επανεπίχωση</w:t>
      </w:r>
      <w:proofErr w:type="spellEnd"/>
      <w:r w:rsidRPr="00027DDC">
        <w:rPr>
          <w:rFonts w:ascii="Arial Narrow" w:hAnsi="Arial Narrow" w:cs="Arial"/>
          <w:szCs w:val="22"/>
        </w:rPr>
        <w:t xml:space="preserve"> (με προϊόντα εκσκαφών) θεμελίων και τάφρων εκτός του σώματος της οδού, που οι εκσκαφές τους αποζημιώνονται με το άρθρο αυτό, όταν δεν υπάρχει απαίτηση συμπύκνωσης</w:t>
      </w:r>
    </w:p>
    <w:p w:rsidR="00FD5FA3" w:rsidRPr="00027DDC" w:rsidRDefault="00FD5FA3" w:rsidP="00FD5FA3">
      <w:pPr>
        <w:pStyle w:val="10"/>
        <w:ind w:left="0" w:firstLine="0"/>
        <w:rPr>
          <w:rFonts w:ascii="Arial Narrow" w:hAnsi="Arial Narrow" w:cs="Arial"/>
          <w:szCs w:val="22"/>
        </w:rPr>
      </w:pPr>
      <w:r w:rsidRPr="00027DDC">
        <w:rPr>
          <w:rFonts w:ascii="Arial Narrow" w:hAnsi="Arial Narrow" w:cs="Arial"/>
          <w:szCs w:val="22"/>
        </w:rPr>
        <w:t xml:space="preserve">Επισημαίνεται ακόμη ότι η τιμή είναι γενικής εφαρμογής, ανεξάρτητα από την εκτέλεση της εργασίας σε μια φάση ή περισσότερες, που υπαγορεύονται από το πρόγραμμα εκτέλεσης του έργου ή άλλους τοπικούς περιορισμούς. </w:t>
      </w:r>
    </w:p>
    <w:p w:rsidR="00FD5FA3" w:rsidRPr="00027DDC" w:rsidRDefault="00FD5FA3" w:rsidP="00FD5FA3">
      <w:pPr>
        <w:pStyle w:val="10"/>
        <w:rPr>
          <w:rFonts w:ascii="Arial Narrow" w:hAnsi="Arial Narrow" w:cs="Arial"/>
          <w:szCs w:val="22"/>
        </w:rPr>
      </w:pPr>
    </w:p>
    <w:p w:rsidR="00FD5FA3" w:rsidRPr="00027DDC" w:rsidRDefault="00FD5FA3" w:rsidP="00FD5FA3">
      <w:pPr>
        <w:pStyle w:val="10"/>
        <w:ind w:left="0" w:firstLine="0"/>
        <w:rPr>
          <w:rFonts w:ascii="Arial Narrow" w:hAnsi="Arial Narrow" w:cs="Arial"/>
          <w:szCs w:val="22"/>
        </w:rPr>
      </w:pPr>
      <w:r w:rsidRPr="00027DDC">
        <w:rPr>
          <w:rFonts w:ascii="Arial Narrow" w:hAnsi="Arial Narrow" w:cs="Arial"/>
          <w:szCs w:val="22"/>
        </w:rPr>
        <w:t>Χρήση εκρηκτικών επιτρέπεται υπό την προϋπόθεση ότι έχουν ληφθεί οι απαραίτητες εγκρίσεις για τη χρήση των εκρηκτικών και δεν απαγορεύεται η χρήση τους από τους περιβαλλοντικούς όρους του έργου.</w:t>
      </w:r>
    </w:p>
    <w:p w:rsidR="00FD5FA3" w:rsidRPr="00027DDC" w:rsidRDefault="00FD5FA3" w:rsidP="00FD5FA3">
      <w:pPr>
        <w:pStyle w:val="10"/>
        <w:rPr>
          <w:rFonts w:ascii="Arial Narrow" w:hAnsi="Arial Narrow" w:cs="Arial"/>
          <w:szCs w:val="22"/>
        </w:rPr>
      </w:pPr>
    </w:p>
    <w:p w:rsidR="00FD5FA3" w:rsidRPr="00027DDC" w:rsidRDefault="00FD5FA3" w:rsidP="00FD5FA3">
      <w:pPr>
        <w:pStyle w:val="10"/>
        <w:ind w:left="0" w:firstLine="0"/>
        <w:rPr>
          <w:rFonts w:ascii="Arial Narrow" w:hAnsi="Arial Narrow" w:cs="Arial"/>
          <w:szCs w:val="22"/>
        </w:rPr>
      </w:pPr>
      <w:r w:rsidRPr="00027DDC">
        <w:rPr>
          <w:rFonts w:ascii="Arial Narrow" w:hAnsi="Arial Narrow" w:cs="Arial"/>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Όπως και στην περίπτωση γενικών εκσκαφών γαιών-</w:t>
      </w:r>
      <w:proofErr w:type="spellStart"/>
      <w:r w:rsidRPr="00027DDC">
        <w:rPr>
          <w:rFonts w:ascii="Arial Narrow" w:hAnsi="Arial Narrow" w:cs="Arial"/>
          <w:szCs w:val="22"/>
        </w:rPr>
        <w:t>ημιβράχου,</w:t>
      </w:r>
      <w:proofErr w:type="spellEnd"/>
      <w:r w:rsidRPr="00027DDC">
        <w:rPr>
          <w:rFonts w:ascii="Arial Narrow" w:hAnsi="Arial Narrow" w:cs="Arial"/>
          <w:szCs w:val="22"/>
        </w:rPr>
        <w:t xml:space="preserve"> ουδεμία αποζημίωση καταβάλλεται στον Ανάδοχο για τις επί πλέον εκσκαφές εκτός εάν έχει δοθεί ειδική εντολή από την Υπηρεσία.</w:t>
      </w:r>
    </w:p>
    <w:p w:rsidR="00FD5FA3" w:rsidRPr="00027DDC" w:rsidRDefault="00FD5FA3" w:rsidP="00FD5FA3">
      <w:pPr>
        <w:pStyle w:val="10"/>
        <w:rPr>
          <w:rFonts w:ascii="Arial Narrow" w:hAnsi="Arial Narrow" w:cs="Arial"/>
          <w:szCs w:val="22"/>
        </w:rPr>
      </w:pPr>
    </w:p>
    <w:p w:rsidR="00FD5FA3" w:rsidRPr="00027DDC" w:rsidRDefault="00FD5FA3" w:rsidP="00FD5FA3">
      <w:pPr>
        <w:pStyle w:val="10"/>
        <w:ind w:left="0" w:firstLine="0"/>
        <w:rPr>
          <w:rFonts w:ascii="Arial Narrow" w:hAnsi="Arial Narrow" w:cs="Arial"/>
          <w:szCs w:val="22"/>
        </w:rPr>
      </w:pPr>
      <w:r w:rsidRPr="00027DDC">
        <w:rPr>
          <w:rFonts w:ascii="Arial Narrow" w:hAnsi="Arial Narrow" w:cs="Arial"/>
          <w:szCs w:val="22"/>
        </w:rPr>
        <w:t xml:space="preserve">Τιμή ανά κυβικό μέτρο </w:t>
      </w:r>
    </w:p>
    <w:p w:rsidR="00FD5FA3" w:rsidRPr="00027DDC" w:rsidRDefault="00FD5FA3" w:rsidP="00FD5FA3">
      <w:pPr>
        <w:pStyle w:val="10"/>
        <w:ind w:left="0" w:firstLine="0"/>
        <w:rPr>
          <w:rFonts w:ascii="Arial Narrow" w:hAnsi="Arial Narrow" w:cs="Arial"/>
          <w:szCs w:val="22"/>
        </w:rPr>
      </w:pPr>
    </w:p>
    <w:p w:rsidR="00FD5FA3" w:rsidRPr="00027DDC" w:rsidRDefault="00564EEF" w:rsidP="00FD5FA3">
      <w:pPr>
        <w:pStyle w:val="2"/>
        <w:tabs>
          <w:tab w:val="left" w:pos="1704"/>
        </w:tabs>
        <w:ind w:left="1846" w:hanging="1846"/>
        <w:rPr>
          <w:rFonts w:ascii="Arial Narrow" w:hAnsi="Arial Narrow" w:cs="Arial"/>
          <w:sz w:val="22"/>
          <w:szCs w:val="22"/>
        </w:rPr>
      </w:pPr>
      <w:r w:rsidRPr="00027DDC">
        <w:rPr>
          <w:rFonts w:ascii="Arial Narrow" w:hAnsi="Arial Narrow" w:cs="Arial"/>
          <w:sz w:val="22"/>
          <w:szCs w:val="22"/>
        </w:rPr>
        <w:fldChar w:fldCharType="begin"/>
      </w:r>
      <w:r w:rsidR="00FD5FA3" w:rsidRPr="00027DDC">
        <w:rPr>
          <w:rFonts w:ascii="Arial Narrow" w:hAnsi="Arial Narrow" w:cs="Arial"/>
          <w:sz w:val="22"/>
          <w:szCs w:val="22"/>
        </w:rPr>
        <w:instrText>MERGEFIELD A_T</w:instrText>
      </w:r>
      <w:r w:rsidRPr="00027DDC">
        <w:rPr>
          <w:rFonts w:ascii="Arial Narrow" w:hAnsi="Arial Narrow" w:cs="Arial"/>
          <w:sz w:val="22"/>
          <w:szCs w:val="22"/>
        </w:rPr>
        <w:fldChar w:fldCharType="separate"/>
      </w:r>
      <w:r w:rsidR="00FD5FA3" w:rsidRPr="00027DDC">
        <w:rPr>
          <w:rFonts w:ascii="Arial Narrow" w:hAnsi="Arial Narrow" w:cs="Arial"/>
          <w:noProof/>
          <w:sz w:val="22"/>
          <w:szCs w:val="22"/>
        </w:rPr>
        <w:t>Α-3.3</w:t>
      </w:r>
      <w:r w:rsidRPr="00027DDC">
        <w:rPr>
          <w:rFonts w:ascii="Arial Narrow" w:hAnsi="Arial Narrow" w:cs="Arial"/>
          <w:sz w:val="22"/>
          <w:szCs w:val="22"/>
        </w:rPr>
        <w:fldChar w:fldCharType="end"/>
      </w:r>
      <w:r w:rsidR="00FD5FA3" w:rsidRPr="00027DDC">
        <w:rPr>
          <w:rFonts w:ascii="Arial Narrow" w:hAnsi="Arial Narrow" w:cs="Arial"/>
          <w:sz w:val="22"/>
          <w:szCs w:val="22"/>
        </w:rPr>
        <w:t xml:space="preserve"> </w:t>
      </w:r>
      <w:r w:rsidR="00FD5FA3" w:rsidRPr="00027DDC">
        <w:rPr>
          <w:rFonts w:ascii="Arial Narrow" w:hAnsi="Arial Narrow" w:cs="Arial"/>
          <w:sz w:val="22"/>
          <w:szCs w:val="22"/>
        </w:rPr>
        <w:tab/>
        <w:t>Γενικές εκσκαφές σε έδαφος βραχώδες χωρίς χρήση εκρηκτικών</w:t>
      </w:r>
    </w:p>
    <w:p w:rsidR="00FD5FA3" w:rsidRPr="00027DDC" w:rsidRDefault="00FD5FA3" w:rsidP="00FD5FA3">
      <w:pPr>
        <w:pStyle w:val="ANATH0"/>
        <w:ind w:left="1701"/>
        <w:rPr>
          <w:rFonts w:ascii="Arial Narrow" w:hAnsi="Arial Narrow" w:cs="Arial"/>
          <w:szCs w:val="22"/>
          <w:u w:val="none"/>
        </w:rPr>
      </w:pPr>
      <w:r w:rsidRPr="00027DDC">
        <w:rPr>
          <w:rFonts w:ascii="Arial Narrow" w:hAnsi="Arial Narrow" w:cs="Arial"/>
          <w:szCs w:val="22"/>
          <w:u w:val="none"/>
        </w:rPr>
        <w:t xml:space="preserve">(Αναθεωρείται με το άρθρο </w:t>
      </w:r>
      <w:r w:rsidR="00564EEF" w:rsidRPr="00027DDC">
        <w:rPr>
          <w:rFonts w:ascii="Arial Narrow" w:hAnsi="Arial Narrow" w:cs="Arial"/>
          <w:szCs w:val="22"/>
          <w:u w:val="none"/>
        </w:rPr>
        <w:fldChar w:fldCharType="begin"/>
      </w:r>
      <w:r w:rsidRPr="00027DDC">
        <w:rPr>
          <w:rFonts w:ascii="Arial Narrow" w:hAnsi="Arial Narrow" w:cs="Arial"/>
          <w:szCs w:val="22"/>
          <w:u w:val="none"/>
        </w:rPr>
        <w:instrText xml:space="preserve">MERGEFIELD ANATH </w:instrText>
      </w:r>
      <w:r w:rsidR="00564EEF" w:rsidRPr="00027DDC">
        <w:rPr>
          <w:rFonts w:ascii="Arial Narrow" w:hAnsi="Arial Narrow" w:cs="Arial"/>
          <w:szCs w:val="22"/>
          <w:u w:val="none"/>
        </w:rPr>
        <w:fldChar w:fldCharType="separate"/>
      </w:r>
      <w:r w:rsidRPr="00027DDC">
        <w:rPr>
          <w:rFonts w:ascii="Arial Narrow" w:hAnsi="Arial Narrow" w:cs="Arial"/>
          <w:szCs w:val="22"/>
          <w:u w:val="none"/>
        </w:rPr>
        <w:t>ΟΔΟ-1133Α</w:t>
      </w:r>
      <w:r w:rsidR="00564EEF" w:rsidRPr="00027DDC">
        <w:rPr>
          <w:rFonts w:ascii="Arial Narrow" w:hAnsi="Arial Narrow" w:cs="Arial"/>
          <w:szCs w:val="22"/>
          <w:u w:val="none"/>
        </w:rPr>
        <w:fldChar w:fldCharType="end"/>
      </w:r>
      <w:r w:rsidRPr="00027DDC">
        <w:rPr>
          <w:rFonts w:ascii="Arial Narrow" w:hAnsi="Arial Narrow" w:cs="Arial"/>
          <w:szCs w:val="22"/>
          <w:u w:val="none"/>
        </w:rPr>
        <w:t>)</w:t>
      </w:r>
    </w:p>
    <w:p w:rsidR="00FD5FA3" w:rsidRPr="00027DDC" w:rsidRDefault="00FD5FA3" w:rsidP="00FD5FA3">
      <w:pPr>
        <w:pStyle w:val="10"/>
        <w:ind w:left="0" w:firstLine="0"/>
        <w:rPr>
          <w:rFonts w:ascii="Arial Narrow" w:hAnsi="Arial Narrow" w:cs="Arial"/>
          <w:szCs w:val="22"/>
        </w:rPr>
      </w:pPr>
    </w:p>
    <w:p w:rsidR="00600FCA" w:rsidRPr="00027DDC" w:rsidRDefault="00600FCA" w:rsidP="00600FCA">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w:t>
      </w:r>
      <w:r w:rsidR="00FD5FA3" w:rsidRPr="00027DDC">
        <w:rPr>
          <w:rFonts w:ascii="Arial Narrow" w:hAnsi="Arial Narrow" w:cs="Arial"/>
          <w:b/>
          <w:szCs w:val="22"/>
        </w:rPr>
        <w:t xml:space="preserve">Οκτώ </w:t>
      </w:r>
      <w:r w:rsidRPr="00027DDC">
        <w:rPr>
          <w:rFonts w:ascii="Arial Narrow" w:hAnsi="Arial Narrow" w:cs="Arial"/>
          <w:b/>
          <w:szCs w:val="22"/>
        </w:rPr>
        <w:t xml:space="preserve">ευρώ και </w:t>
      </w:r>
      <w:r w:rsidR="00B7078C" w:rsidRPr="00027DDC">
        <w:rPr>
          <w:rFonts w:ascii="Arial Narrow" w:hAnsi="Arial Narrow" w:cs="Arial"/>
          <w:b/>
          <w:szCs w:val="22"/>
        </w:rPr>
        <w:t>εξήντα</w:t>
      </w:r>
      <w:r w:rsidRPr="00027DDC">
        <w:rPr>
          <w:rFonts w:ascii="Arial Narrow" w:hAnsi="Arial Narrow" w:cs="Arial"/>
          <w:b/>
          <w:szCs w:val="22"/>
        </w:rPr>
        <w:t xml:space="preserve">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600FCA" w:rsidRPr="00027DDC" w:rsidRDefault="00600FCA" w:rsidP="00600FCA">
      <w:pPr>
        <w:pStyle w:val="draxmes"/>
        <w:rPr>
          <w:rFonts w:ascii="Arial Narrow" w:hAnsi="Arial Narrow" w:cs="Arial"/>
          <w:b/>
          <w:szCs w:val="22"/>
        </w:rPr>
      </w:pPr>
      <w:r w:rsidRPr="00027DDC">
        <w:rPr>
          <w:rFonts w:ascii="Arial Narrow" w:hAnsi="Arial Narrow" w:cs="Arial"/>
          <w:b/>
          <w:szCs w:val="22"/>
        </w:rPr>
        <w:t xml:space="preserve">               Αριθμητικά: </w:t>
      </w:r>
      <w:r w:rsidR="00FD5FA3" w:rsidRPr="00027DDC">
        <w:rPr>
          <w:rFonts w:ascii="Arial Narrow" w:hAnsi="Arial Narrow" w:cs="Arial"/>
          <w:b/>
          <w:szCs w:val="22"/>
        </w:rPr>
        <w:t>8</w:t>
      </w:r>
      <w:r w:rsidRPr="00027DDC">
        <w:rPr>
          <w:rFonts w:ascii="Arial Narrow" w:hAnsi="Arial Narrow" w:cs="Arial"/>
          <w:b/>
          <w:szCs w:val="22"/>
        </w:rPr>
        <w:t>,</w:t>
      </w:r>
      <w:r w:rsidR="002749F0" w:rsidRPr="00027DDC">
        <w:rPr>
          <w:rFonts w:ascii="Arial Narrow" w:hAnsi="Arial Narrow" w:cs="Arial"/>
          <w:b/>
          <w:szCs w:val="22"/>
        </w:rPr>
        <w:t>60</w:t>
      </w:r>
      <w:r w:rsidRPr="00027DDC">
        <w:rPr>
          <w:rFonts w:ascii="Arial Narrow" w:hAnsi="Arial Narrow" w:cs="Arial"/>
          <w:b/>
          <w:szCs w:val="22"/>
        </w:rPr>
        <w:t xml:space="preserve">   Ευρώ</w:t>
      </w:r>
    </w:p>
    <w:p w:rsidR="00600FCA" w:rsidRPr="00027DDC" w:rsidRDefault="00600FCA" w:rsidP="00CE4748">
      <w:pPr>
        <w:rPr>
          <w:rFonts w:ascii="Arial Narrow" w:hAnsi="Arial Narrow"/>
          <w:sz w:val="22"/>
          <w:szCs w:val="22"/>
        </w:rPr>
      </w:pPr>
    </w:p>
    <w:p w:rsidR="00610B2A" w:rsidRPr="00027DDC" w:rsidRDefault="00610B2A" w:rsidP="00CE4748">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w:t>
      </w:r>
      <w:r w:rsidR="00600FCA" w:rsidRPr="00027DDC">
        <w:rPr>
          <w:rFonts w:ascii="Arial Narrow" w:hAnsi="Arial Narrow"/>
          <w:b/>
          <w:bCs/>
          <w:sz w:val="22"/>
          <w:szCs w:val="22"/>
        </w:rPr>
        <w:t>3</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2749F0" w:rsidRPr="00027DDC" w:rsidRDefault="002749F0" w:rsidP="002749F0">
      <w:pPr>
        <w:ind w:left="1701" w:hanging="1701"/>
        <w:rPr>
          <w:rFonts w:ascii="Arial Narrow" w:hAnsi="Arial Narrow"/>
          <w:sz w:val="22"/>
          <w:szCs w:val="22"/>
          <w:u w:val="single"/>
        </w:rPr>
      </w:pPr>
      <w:r w:rsidRPr="00027DDC">
        <w:rPr>
          <w:rFonts w:ascii="Arial Narrow" w:hAnsi="Arial Narrow"/>
          <w:b/>
          <w:sz w:val="22"/>
          <w:szCs w:val="22"/>
        </w:rPr>
        <w:t xml:space="preserve">3.10 </w:t>
      </w:r>
      <w:r w:rsidRPr="00027DDC">
        <w:rPr>
          <w:rFonts w:ascii="Arial Narrow" w:hAnsi="Arial Narrow"/>
          <w:b/>
          <w:sz w:val="22"/>
          <w:szCs w:val="22"/>
        </w:rPr>
        <w:tab/>
      </w:r>
      <w:r w:rsidRPr="00027DDC">
        <w:rPr>
          <w:rFonts w:ascii="Arial Narrow" w:hAnsi="Arial Narrow"/>
          <w:sz w:val="22"/>
          <w:szCs w:val="22"/>
          <w:u w:val="single"/>
        </w:rPr>
        <w:t xml:space="preserve">Εκσκαφή ορυγμάτων υπογείων δικτύων σε έδαφος γαιώδες ή </w:t>
      </w:r>
      <w:proofErr w:type="spellStart"/>
      <w:r w:rsidRPr="00027DDC">
        <w:rPr>
          <w:rFonts w:ascii="Arial Narrow" w:hAnsi="Arial Narrow"/>
          <w:sz w:val="22"/>
          <w:szCs w:val="22"/>
          <w:u w:val="single"/>
        </w:rPr>
        <w:t>ημιβραχώδες</w:t>
      </w:r>
      <w:proofErr w:type="spellEnd"/>
      <w:r w:rsidRPr="00027DDC">
        <w:rPr>
          <w:rFonts w:ascii="Arial Narrow" w:hAnsi="Arial Narrow"/>
          <w:sz w:val="22"/>
          <w:szCs w:val="22"/>
          <w:u w:val="single"/>
        </w:rPr>
        <w:t xml:space="preserve"> </w:t>
      </w:r>
    </w:p>
    <w:p w:rsidR="002749F0" w:rsidRPr="00027DDC" w:rsidRDefault="002749F0" w:rsidP="002749F0">
      <w:pPr>
        <w:tabs>
          <w:tab w:val="left" w:pos="1701"/>
        </w:tabs>
        <w:jc w:val="both"/>
        <w:rPr>
          <w:rFonts w:ascii="Arial Narrow" w:hAnsi="Arial Narrow"/>
          <w:b/>
          <w:sz w:val="22"/>
          <w:szCs w:val="22"/>
        </w:rPr>
      </w:pPr>
    </w:p>
    <w:p w:rsidR="002749F0" w:rsidRPr="00027DDC" w:rsidRDefault="002749F0" w:rsidP="002749F0">
      <w:pPr>
        <w:jc w:val="both"/>
        <w:rPr>
          <w:rFonts w:ascii="Arial Narrow" w:hAnsi="Arial Narrow"/>
          <w:b/>
          <w:sz w:val="22"/>
          <w:szCs w:val="22"/>
        </w:rPr>
      </w:pPr>
      <w:r w:rsidRPr="00027DDC">
        <w:rPr>
          <w:rFonts w:ascii="Arial Narrow" w:hAnsi="Arial Narrow"/>
          <w:sz w:val="22"/>
          <w:szCs w:val="22"/>
        </w:rPr>
        <w:t xml:space="preserve">Εκσκαφή ορυγμάτων υπογείων δικτύων σε έδαφος γαιώδες ή </w:t>
      </w:r>
      <w:proofErr w:type="spellStart"/>
      <w:r w:rsidRPr="00027DDC">
        <w:rPr>
          <w:rFonts w:ascii="Arial Narrow" w:hAnsi="Arial Narrow"/>
          <w:sz w:val="22"/>
          <w:szCs w:val="22"/>
        </w:rPr>
        <w:t>ημιβραχώδες</w:t>
      </w:r>
      <w:proofErr w:type="spellEnd"/>
      <w:r w:rsidRPr="00027DDC">
        <w:rPr>
          <w:rFonts w:ascii="Arial Narrow" w:hAnsi="Arial Narrow"/>
          <w:sz w:val="22"/>
          <w:szCs w:val="22"/>
        </w:rPr>
        <w:t xml:space="preserve"> περιλαμβανομένων και των εκσκαφών τυχόν υπαρχουσών ασφαλτικών στρώσεων, σε κατοικημένη περιοχή ή στο εύρος κατάληψης οδικού άξονα υπό κυκλοφορία, με  οποιονδήποτε τρόπο (μηχανικά μέσα με ή χωρίς χειρονακτική υποβοήθηση) εν </w:t>
      </w:r>
      <w:proofErr w:type="spellStart"/>
      <w:r w:rsidRPr="00027DDC">
        <w:rPr>
          <w:rFonts w:ascii="Arial Narrow" w:hAnsi="Arial Narrow"/>
          <w:sz w:val="22"/>
          <w:szCs w:val="22"/>
        </w:rPr>
        <w:t>ξηρώ</w:t>
      </w:r>
      <w:proofErr w:type="spellEnd"/>
      <w:r w:rsidRPr="00027DDC">
        <w:rPr>
          <w:rFonts w:ascii="Arial Narrow" w:hAnsi="Arial Narrow"/>
          <w:sz w:val="22"/>
          <w:szCs w:val="22"/>
        </w:rPr>
        <w:t xml:space="preserve"> ή με υπόγεια νερά (με στάθμη ηρεμούσα ή </w:t>
      </w:r>
      <w:proofErr w:type="spellStart"/>
      <w:r w:rsidRPr="00027DDC">
        <w:rPr>
          <w:rFonts w:ascii="Arial Narrow" w:hAnsi="Arial Narrow"/>
          <w:sz w:val="22"/>
          <w:szCs w:val="22"/>
        </w:rPr>
        <w:t>υποβιβαζόμενη</w:t>
      </w:r>
      <w:proofErr w:type="spellEnd"/>
      <w:r w:rsidRPr="00027DDC">
        <w:rPr>
          <w:rFonts w:ascii="Arial Narrow" w:hAnsi="Arial Narrow"/>
          <w:sz w:val="22"/>
          <w:szCs w:val="22"/>
        </w:rPr>
        <w:t xml:space="preserve"> με άντληση), σύμφωνα με την μελέτη και την ΕΤΕΠ 08-01-03-01 ‘’Εκσκαφές ορυγμάτων υπογείων δικτύων’’.</w:t>
      </w:r>
      <w:r w:rsidRPr="00027DDC">
        <w:rPr>
          <w:rFonts w:ascii="Arial Narrow" w:hAnsi="Arial Narrow"/>
          <w:b/>
          <w:sz w:val="22"/>
          <w:szCs w:val="22"/>
        </w:rPr>
        <w:t xml:space="preserve"> </w:t>
      </w:r>
    </w:p>
    <w:p w:rsidR="002749F0" w:rsidRPr="00027DDC" w:rsidRDefault="002749F0" w:rsidP="002749F0">
      <w:pPr>
        <w:jc w:val="both"/>
        <w:rPr>
          <w:rFonts w:ascii="Arial Narrow" w:hAnsi="Arial Narrow"/>
          <w:sz w:val="22"/>
          <w:szCs w:val="22"/>
        </w:rPr>
      </w:pPr>
    </w:p>
    <w:p w:rsidR="002749F0" w:rsidRPr="00027DDC" w:rsidRDefault="002749F0" w:rsidP="002749F0">
      <w:pPr>
        <w:jc w:val="both"/>
        <w:rPr>
          <w:rFonts w:ascii="Arial Narrow" w:hAnsi="Arial Narrow"/>
          <w:sz w:val="22"/>
          <w:szCs w:val="22"/>
        </w:rPr>
      </w:pPr>
      <w:r w:rsidRPr="00027DDC">
        <w:rPr>
          <w:rFonts w:ascii="Arial Narrow" w:hAnsi="Arial Narrow"/>
          <w:sz w:val="22"/>
          <w:szCs w:val="22"/>
        </w:rPr>
        <w:t xml:space="preserve">Η κοπή των ασφαλτικών στρώσεων ή των υπαρχουσών στρώσεων από σκυρόδεμα θα γίνεται υποχρεωτικά με </w:t>
      </w:r>
      <w:proofErr w:type="spellStart"/>
      <w:r w:rsidRPr="00027DDC">
        <w:rPr>
          <w:rFonts w:ascii="Arial Narrow" w:hAnsi="Arial Narrow"/>
          <w:sz w:val="22"/>
          <w:szCs w:val="22"/>
        </w:rPr>
        <w:t>αρμοκόφτη</w:t>
      </w:r>
      <w:proofErr w:type="spellEnd"/>
      <w:r w:rsidRPr="00027DDC">
        <w:rPr>
          <w:rFonts w:ascii="Arial Narrow" w:hAnsi="Arial Narrow"/>
          <w:sz w:val="22"/>
          <w:szCs w:val="22"/>
        </w:rPr>
        <w:t>.</w:t>
      </w:r>
    </w:p>
    <w:p w:rsidR="002749F0" w:rsidRPr="00027DDC" w:rsidRDefault="002749F0" w:rsidP="002749F0">
      <w:pPr>
        <w:jc w:val="both"/>
        <w:rPr>
          <w:rFonts w:ascii="Arial Narrow" w:hAnsi="Arial Narrow"/>
          <w:sz w:val="22"/>
          <w:szCs w:val="22"/>
        </w:rPr>
      </w:pPr>
    </w:p>
    <w:p w:rsidR="002749F0" w:rsidRPr="00027DDC" w:rsidRDefault="002749F0" w:rsidP="002749F0">
      <w:pPr>
        <w:jc w:val="both"/>
        <w:rPr>
          <w:rFonts w:ascii="Arial Narrow" w:hAnsi="Arial Narrow"/>
          <w:sz w:val="22"/>
          <w:szCs w:val="22"/>
        </w:rPr>
      </w:pPr>
      <w:r w:rsidRPr="00027DDC">
        <w:rPr>
          <w:rFonts w:ascii="Arial Narrow" w:hAnsi="Arial Narrow"/>
          <w:sz w:val="22"/>
          <w:szCs w:val="22"/>
        </w:rPr>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2749F0" w:rsidRPr="00027DDC" w:rsidRDefault="002749F0" w:rsidP="002749F0">
      <w:pPr>
        <w:jc w:val="both"/>
        <w:rPr>
          <w:rFonts w:ascii="Arial Narrow" w:hAnsi="Arial Narrow"/>
          <w:sz w:val="22"/>
          <w:szCs w:val="22"/>
        </w:rPr>
      </w:pPr>
    </w:p>
    <w:p w:rsidR="002749F0" w:rsidRPr="00027DDC" w:rsidRDefault="002749F0" w:rsidP="002749F0">
      <w:pPr>
        <w:jc w:val="both"/>
        <w:rPr>
          <w:rFonts w:ascii="Arial Narrow" w:hAnsi="Arial Narrow"/>
          <w:sz w:val="22"/>
          <w:szCs w:val="22"/>
        </w:rPr>
      </w:pPr>
      <w:r w:rsidRPr="00027DDC">
        <w:rPr>
          <w:rFonts w:ascii="Arial Narrow" w:hAnsi="Arial Narrow"/>
          <w:sz w:val="22"/>
          <w:szCs w:val="22"/>
        </w:rPr>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w:t>
      </w:r>
      <w:proofErr w:type="spellStart"/>
      <w:r w:rsidRPr="00027DDC">
        <w:rPr>
          <w:rFonts w:ascii="Arial Narrow" w:hAnsi="Arial Narrow"/>
          <w:sz w:val="22"/>
          <w:szCs w:val="22"/>
        </w:rPr>
        <w:t>αναπέταση</w:t>
      </w:r>
      <w:proofErr w:type="spellEnd"/>
      <w:r w:rsidRPr="00027DDC">
        <w:rPr>
          <w:rFonts w:ascii="Arial Narrow" w:hAnsi="Arial Narrow"/>
          <w:sz w:val="22"/>
          <w:szCs w:val="22"/>
        </w:rPr>
        <w:t xml:space="preserve">,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2749F0" w:rsidRPr="00027DDC" w:rsidRDefault="002749F0" w:rsidP="002749F0">
      <w:pPr>
        <w:jc w:val="both"/>
        <w:rPr>
          <w:rFonts w:ascii="Arial Narrow" w:hAnsi="Arial Narrow"/>
          <w:sz w:val="22"/>
          <w:szCs w:val="22"/>
        </w:rPr>
      </w:pPr>
    </w:p>
    <w:p w:rsidR="002749F0" w:rsidRPr="00027DDC" w:rsidRDefault="002749F0" w:rsidP="002749F0">
      <w:pPr>
        <w:pStyle w:val="21"/>
        <w:ind w:left="0"/>
        <w:rPr>
          <w:rFonts w:ascii="Arial Narrow" w:hAnsi="Arial Narrow"/>
          <w:szCs w:val="22"/>
        </w:rPr>
      </w:pPr>
      <w:r w:rsidRPr="00027DDC">
        <w:rPr>
          <w:rFonts w:ascii="Arial Narrow" w:hAnsi="Arial Narrow"/>
          <w:szCs w:val="22"/>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027DDC">
          <w:rPr>
            <w:rFonts w:ascii="Arial Narrow" w:hAnsi="Arial Narrow"/>
            <w:szCs w:val="22"/>
          </w:rPr>
          <w:t xml:space="preserve">2,00 </w:t>
        </w:r>
        <w:r w:rsidRPr="00027DDC">
          <w:rPr>
            <w:rFonts w:ascii="Arial Narrow" w:hAnsi="Arial Narrow"/>
            <w:szCs w:val="22"/>
            <w:lang w:val="en-US"/>
          </w:rPr>
          <w:t>m</w:t>
        </w:r>
      </w:smartTag>
      <w:r w:rsidRPr="00027DDC">
        <w:rPr>
          <w:rFonts w:ascii="Arial Narrow" w:hAnsi="Arial Narrow"/>
          <w:szCs w:val="22"/>
        </w:rPr>
        <w:t xml:space="preserve"> συνολικά, ανά </w:t>
      </w:r>
      <w:smartTag w:uri="urn:schemas-microsoft-com:office:smarttags" w:element="metricconverter">
        <w:smartTagPr>
          <w:attr w:name="ProductID" w:val="20,0 m"/>
        </w:smartTagPr>
        <w:r w:rsidRPr="00027DDC">
          <w:rPr>
            <w:rFonts w:ascii="Arial Narrow" w:hAnsi="Arial Narrow"/>
            <w:szCs w:val="22"/>
          </w:rPr>
          <w:t xml:space="preserve">20,0 </w:t>
        </w:r>
        <w:r w:rsidRPr="00027DDC">
          <w:rPr>
            <w:rFonts w:ascii="Arial Narrow" w:hAnsi="Arial Narrow"/>
            <w:szCs w:val="22"/>
            <w:lang w:val="en-US"/>
          </w:rPr>
          <w:t>m</w:t>
        </w:r>
      </w:smartTag>
      <w:r w:rsidRPr="00027DDC">
        <w:rPr>
          <w:rFonts w:ascii="Arial Narrow" w:hAnsi="Arial Narrow"/>
          <w:szCs w:val="22"/>
        </w:rPr>
        <w:t xml:space="preserve"> αξονικού μήκους ορύγματος. Οι ειδικές αντιστηρίξεις </w:t>
      </w:r>
      <w:proofErr w:type="spellStart"/>
      <w:r w:rsidRPr="00027DDC">
        <w:rPr>
          <w:rFonts w:ascii="Arial Narrow" w:hAnsi="Arial Narrow"/>
          <w:szCs w:val="22"/>
        </w:rPr>
        <w:t>επιμετρώνται</w:t>
      </w:r>
      <w:proofErr w:type="spellEnd"/>
      <w:r w:rsidRPr="00027DDC">
        <w:rPr>
          <w:rFonts w:ascii="Arial Narrow" w:hAnsi="Arial Narrow"/>
          <w:szCs w:val="22"/>
        </w:rPr>
        <w:t xml:space="preserve"> ιδιαίτερα, σε ολόκληρη την επιφάνεια εφαρμογής τους, σύμφωνα με τα καθοριζόμενα στη μελέτη.</w:t>
      </w:r>
    </w:p>
    <w:p w:rsidR="002749F0" w:rsidRPr="00027DDC" w:rsidRDefault="002749F0" w:rsidP="002749F0">
      <w:pPr>
        <w:jc w:val="both"/>
        <w:rPr>
          <w:rFonts w:ascii="Arial Narrow" w:hAnsi="Arial Narrow"/>
          <w:sz w:val="22"/>
          <w:szCs w:val="22"/>
        </w:rPr>
      </w:pPr>
    </w:p>
    <w:p w:rsidR="002749F0" w:rsidRPr="00027DDC" w:rsidRDefault="002749F0" w:rsidP="002749F0">
      <w:pPr>
        <w:jc w:val="both"/>
        <w:rPr>
          <w:rFonts w:ascii="Arial Narrow" w:hAnsi="Arial Narrow"/>
          <w:sz w:val="22"/>
          <w:szCs w:val="22"/>
        </w:rPr>
      </w:pPr>
      <w:r w:rsidRPr="00027DDC">
        <w:rPr>
          <w:rFonts w:ascii="Arial Narrow" w:hAnsi="Arial Narrow"/>
          <w:sz w:val="22"/>
          <w:szCs w:val="22"/>
          <w:lang w:val="en-US"/>
        </w:rPr>
        <w:t>O</w:t>
      </w:r>
      <w:r w:rsidRPr="00027DDC">
        <w:rPr>
          <w:rFonts w:ascii="Arial Narrow" w:hAnsi="Arial Narrow"/>
          <w:sz w:val="22"/>
          <w:szCs w:val="22"/>
        </w:rPr>
        <w:t xml:space="preserve">ι εκσκαφές </w:t>
      </w:r>
      <w:proofErr w:type="spellStart"/>
      <w:r w:rsidRPr="00027DDC">
        <w:rPr>
          <w:rFonts w:ascii="Arial Narrow" w:hAnsi="Arial Narrow"/>
          <w:sz w:val="22"/>
          <w:szCs w:val="22"/>
        </w:rPr>
        <w:t>επιμετρώνται</w:t>
      </w:r>
      <w:proofErr w:type="spellEnd"/>
      <w:r w:rsidRPr="00027DDC">
        <w:rPr>
          <w:rFonts w:ascii="Arial Narrow" w:hAnsi="Arial Narrow"/>
          <w:sz w:val="22"/>
          <w:szCs w:val="22"/>
        </w:rPr>
        <w:t xml:space="preserve"> ανά ζώνη βάθους (έως </w:t>
      </w:r>
      <w:smartTag w:uri="urn:schemas-microsoft-com:office:smarttags" w:element="metricconverter">
        <w:smartTagPr>
          <w:attr w:name="ProductID" w:val="4,00 m"/>
        </w:smartTagPr>
        <w:r w:rsidRPr="00027DDC">
          <w:rPr>
            <w:rFonts w:ascii="Arial Narrow" w:hAnsi="Arial Narrow"/>
            <w:sz w:val="22"/>
            <w:szCs w:val="22"/>
          </w:rPr>
          <w:t xml:space="preserve">4,00 </w:t>
        </w:r>
        <w:r w:rsidRPr="00027DDC">
          <w:rPr>
            <w:rFonts w:ascii="Arial Narrow" w:hAnsi="Arial Narrow"/>
            <w:sz w:val="22"/>
            <w:szCs w:val="22"/>
            <w:lang w:val="en-US"/>
          </w:rPr>
          <w:t>m</w:t>
        </w:r>
      </w:smartTag>
      <w:r w:rsidRPr="00027DDC">
        <w:rPr>
          <w:rFonts w:ascii="Arial Narrow" w:hAnsi="Arial Narrow"/>
          <w:sz w:val="22"/>
          <w:szCs w:val="22"/>
        </w:rPr>
        <w:t xml:space="preserve">, από 4,01 έως </w:t>
      </w:r>
      <w:smartTag w:uri="urn:schemas-microsoft-com:office:smarttags" w:element="metricconverter">
        <w:smartTagPr>
          <w:attr w:name="ProductID" w:val="6,00 m"/>
        </w:smartTagPr>
        <w:r w:rsidRPr="00027DDC">
          <w:rPr>
            <w:rFonts w:ascii="Arial Narrow" w:hAnsi="Arial Narrow"/>
            <w:sz w:val="22"/>
            <w:szCs w:val="22"/>
          </w:rPr>
          <w:t xml:space="preserve">6,00 </w:t>
        </w:r>
        <w:r w:rsidRPr="00027DDC">
          <w:rPr>
            <w:rFonts w:ascii="Arial Narrow" w:hAnsi="Arial Narrow"/>
            <w:sz w:val="22"/>
            <w:szCs w:val="22"/>
            <w:lang w:val="en-US"/>
          </w:rPr>
          <w:t>m</w:t>
        </w:r>
      </w:smartTag>
      <w:r w:rsidRPr="00027DDC">
        <w:rPr>
          <w:rFonts w:ascii="Arial Narrow" w:hAnsi="Arial Narrow"/>
          <w:sz w:val="22"/>
          <w:szCs w:val="22"/>
        </w:rPr>
        <w:t xml:space="preserve"> </w:t>
      </w:r>
      <w:proofErr w:type="spellStart"/>
      <w:r w:rsidRPr="00027DDC">
        <w:rPr>
          <w:rFonts w:ascii="Arial Narrow" w:hAnsi="Arial Narrow"/>
          <w:sz w:val="22"/>
          <w:szCs w:val="22"/>
        </w:rPr>
        <w:t>κ.ο.κ</w:t>
      </w:r>
      <w:proofErr w:type="spellEnd"/>
      <w:r w:rsidRPr="00027DDC">
        <w:rPr>
          <w:rFonts w:ascii="Arial Narrow" w:hAnsi="Arial Narrow"/>
          <w:sz w:val="22"/>
          <w:szCs w:val="22"/>
        </w:rPr>
        <w:t>.) και για κάθε ζώνη εφαρμόζεται η τιμή που καθορίζεται στο παρόν άρθρο, αναλόγως του πλάτους του ορύγματος και της διαχείρισης των προϊόντων.</w:t>
      </w:r>
    </w:p>
    <w:p w:rsidR="002749F0" w:rsidRPr="00027DDC" w:rsidRDefault="002749F0" w:rsidP="002749F0">
      <w:pPr>
        <w:jc w:val="both"/>
        <w:rPr>
          <w:rFonts w:ascii="Arial Narrow" w:hAnsi="Arial Narrow"/>
          <w:sz w:val="22"/>
          <w:szCs w:val="22"/>
        </w:rPr>
      </w:pPr>
    </w:p>
    <w:p w:rsidR="002749F0" w:rsidRPr="00027DDC" w:rsidRDefault="002749F0" w:rsidP="002749F0">
      <w:pPr>
        <w:jc w:val="both"/>
        <w:rPr>
          <w:rFonts w:ascii="Arial Narrow" w:hAnsi="Arial Narrow"/>
          <w:sz w:val="22"/>
          <w:szCs w:val="22"/>
        </w:rPr>
      </w:pPr>
      <w:r w:rsidRPr="00027DDC">
        <w:rPr>
          <w:rFonts w:ascii="Arial Narrow" w:hAnsi="Arial Narrow"/>
          <w:sz w:val="22"/>
          <w:szCs w:val="22"/>
        </w:rPr>
        <w:t xml:space="preserve">Επισημαίνεται ότι οι καθαιρέσεις στοιχείων από άοπλο ή οπλισμένο σκυρόδεμα στο εύρος του ορύγματος </w:t>
      </w:r>
      <w:proofErr w:type="spellStart"/>
      <w:r w:rsidRPr="00027DDC">
        <w:rPr>
          <w:rFonts w:ascii="Arial Narrow" w:hAnsi="Arial Narrow"/>
          <w:sz w:val="22"/>
          <w:szCs w:val="22"/>
        </w:rPr>
        <w:t>επιμετρώνται</w:t>
      </w:r>
      <w:proofErr w:type="spellEnd"/>
      <w:r w:rsidRPr="00027DDC">
        <w:rPr>
          <w:rFonts w:ascii="Arial Narrow" w:hAnsi="Arial Narrow"/>
          <w:sz w:val="22"/>
          <w:szCs w:val="22"/>
        </w:rPr>
        <w:t xml:space="preserve"> ιδιαίτερα με βάση τα οικεία άρθρα του τιμολογίου</w:t>
      </w:r>
    </w:p>
    <w:p w:rsidR="002749F0" w:rsidRPr="00027DDC" w:rsidRDefault="002749F0" w:rsidP="002749F0">
      <w:pPr>
        <w:jc w:val="both"/>
        <w:rPr>
          <w:rFonts w:ascii="Arial Narrow" w:hAnsi="Arial Narrow"/>
          <w:sz w:val="22"/>
          <w:szCs w:val="22"/>
        </w:rPr>
      </w:pPr>
    </w:p>
    <w:p w:rsidR="002749F0" w:rsidRPr="00027DDC" w:rsidRDefault="002749F0" w:rsidP="002749F0">
      <w:pPr>
        <w:jc w:val="both"/>
        <w:rPr>
          <w:rFonts w:ascii="Arial Narrow" w:hAnsi="Arial Narrow"/>
          <w:sz w:val="22"/>
          <w:szCs w:val="22"/>
        </w:rPr>
      </w:pPr>
      <w:r w:rsidRPr="00027DDC">
        <w:rPr>
          <w:rFonts w:ascii="Arial Narrow" w:hAnsi="Arial Narrow"/>
          <w:sz w:val="22"/>
          <w:szCs w:val="22"/>
        </w:rPr>
        <w:t>Τιμή ανά κυβικό μέτρο (</w:t>
      </w:r>
      <w:r w:rsidRPr="00027DDC">
        <w:rPr>
          <w:rFonts w:ascii="Arial Narrow" w:hAnsi="Arial Narrow"/>
          <w:sz w:val="22"/>
          <w:szCs w:val="22"/>
          <w:lang w:val="en-US"/>
        </w:rPr>
        <w:t>m</w:t>
      </w:r>
      <w:r w:rsidRPr="00027DDC">
        <w:rPr>
          <w:rFonts w:ascii="Arial Narrow" w:hAnsi="Arial Narrow"/>
          <w:sz w:val="22"/>
          <w:szCs w:val="22"/>
        </w:rPr>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p w:rsidR="002749F0" w:rsidRPr="00027DDC" w:rsidRDefault="002749F0" w:rsidP="002749F0">
      <w:pPr>
        <w:jc w:val="both"/>
        <w:rPr>
          <w:rFonts w:ascii="Arial Narrow" w:hAnsi="Arial Narrow"/>
          <w:sz w:val="22"/>
          <w:szCs w:val="22"/>
        </w:rPr>
      </w:pPr>
    </w:p>
    <w:p w:rsidR="002749F0" w:rsidRPr="00027DDC" w:rsidRDefault="002749F0" w:rsidP="002749F0">
      <w:pPr>
        <w:tabs>
          <w:tab w:val="left" w:pos="1134"/>
        </w:tabs>
        <w:ind w:left="1134" w:hanging="1134"/>
        <w:jc w:val="both"/>
        <w:rPr>
          <w:rFonts w:ascii="Arial Narrow" w:hAnsi="Arial Narrow" w:cs="Arial"/>
          <w:sz w:val="22"/>
          <w:szCs w:val="22"/>
        </w:rPr>
      </w:pPr>
      <w:r w:rsidRPr="00027DDC">
        <w:rPr>
          <w:rFonts w:ascii="Arial Narrow" w:hAnsi="Arial Narrow" w:cs="Arial"/>
          <w:b/>
          <w:sz w:val="22"/>
          <w:szCs w:val="22"/>
        </w:rPr>
        <w:t>3.10.02</w:t>
      </w:r>
      <w:r w:rsidRPr="00027DDC">
        <w:rPr>
          <w:rFonts w:ascii="Arial Narrow" w:hAnsi="Arial Narrow" w:cs="Arial"/>
          <w:sz w:val="22"/>
          <w:szCs w:val="22"/>
        </w:rPr>
        <w:t xml:space="preserve"> </w:t>
      </w:r>
      <w:r w:rsidRPr="00027DDC">
        <w:rPr>
          <w:rFonts w:ascii="Arial Narrow" w:hAnsi="Arial Narrow" w:cs="Arial"/>
          <w:sz w:val="22"/>
          <w:szCs w:val="22"/>
        </w:rPr>
        <w:tab/>
        <w:t xml:space="preserve">Με πλάτος πυθμένα έως </w:t>
      </w:r>
      <w:smartTag w:uri="urn:schemas-microsoft-com:office:smarttags" w:element="metricconverter">
        <w:smartTagPr>
          <w:attr w:name="ProductID" w:val="3,00 m"/>
        </w:smartTagPr>
        <w:r w:rsidRPr="00027DDC">
          <w:rPr>
            <w:rFonts w:ascii="Arial Narrow" w:hAnsi="Arial Narrow" w:cs="Arial"/>
            <w:sz w:val="22"/>
            <w:szCs w:val="22"/>
          </w:rPr>
          <w:t xml:space="preserve">3,00 </w:t>
        </w:r>
        <w:r w:rsidRPr="00027DDC">
          <w:rPr>
            <w:rFonts w:ascii="Arial Narrow" w:hAnsi="Arial Narrow" w:cs="Arial"/>
            <w:sz w:val="22"/>
            <w:szCs w:val="22"/>
            <w:lang w:val="en-US"/>
          </w:rPr>
          <w:t>m</w:t>
        </w:r>
      </w:smartTag>
      <w:r w:rsidRPr="00027DDC">
        <w:rPr>
          <w:rFonts w:ascii="Arial Narrow" w:hAnsi="Arial Narrow" w:cs="Arial"/>
          <w:sz w:val="22"/>
          <w:szCs w:val="22"/>
        </w:rPr>
        <w:t xml:space="preserve">, με την φόρτωση των προϊόντων εκσκαφής επί αυτοκινήτου, την </w:t>
      </w:r>
      <w:proofErr w:type="spellStart"/>
      <w:r w:rsidRPr="00027DDC">
        <w:rPr>
          <w:rFonts w:ascii="Arial Narrow" w:hAnsi="Arial Narrow" w:cs="Arial"/>
          <w:sz w:val="22"/>
          <w:szCs w:val="22"/>
        </w:rPr>
        <w:t>σταλία</w:t>
      </w:r>
      <w:proofErr w:type="spellEnd"/>
      <w:r w:rsidRPr="00027DDC">
        <w:rPr>
          <w:rFonts w:ascii="Arial Narrow" w:hAnsi="Arial Narrow" w:cs="Arial"/>
          <w:sz w:val="22"/>
          <w:szCs w:val="22"/>
        </w:rPr>
        <w:t xml:space="preserve"> του αυτοκινήτου και την μεταφορά σε οποιαδήποτε απόσταση.</w:t>
      </w:r>
    </w:p>
    <w:p w:rsidR="002749F0" w:rsidRPr="00027DDC" w:rsidRDefault="002749F0" w:rsidP="002749F0">
      <w:pPr>
        <w:tabs>
          <w:tab w:val="left" w:pos="1134"/>
        </w:tabs>
        <w:ind w:left="1134" w:hanging="1134"/>
        <w:rPr>
          <w:rFonts w:ascii="Arial Narrow" w:hAnsi="Arial Narrow" w:cs="Arial"/>
          <w:sz w:val="22"/>
          <w:szCs w:val="22"/>
        </w:rPr>
      </w:pPr>
    </w:p>
    <w:p w:rsidR="002749F0" w:rsidRPr="00027DDC" w:rsidRDefault="002749F0" w:rsidP="002749F0">
      <w:pPr>
        <w:tabs>
          <w:tab w:val="left" w:pos="1134"/>
          <w:tab w:val="left" w:pos="2410"/>
        </w:tabs>
        <w:ind w:left="1134"/>
        <w:jc w:val="both"/>
        <w:rPr>
          <w:rFonts w:ascii="Arial Narrow" w:hAnsi="Arial Narrow" w:cs="Arial"/>
          <w:sz w:val="22"/>
          <w:szCs w:val="22"/>
          <w:u w:val="single"/>
        </w:rPr>
      </w:pPr>
      <w:r w:rsidRPr="00027DDC">
        <w:rPr>
          <w:rFonts w:ascii="Arial Narrow" w:hAnsi="Arial Narrow" w:cs="Arial"/>
          <w:b/>
          <w:sz w:val="22"/>
          <w:szCs w:val="22"/>
        </w:rPr>
        <w:t>3.10.02.01</w:t>
      </w:r>
      <w:r w:rsidRPr="00027DDC">
        <w:rPr>
          <w:rFonts w:ascii="Arial Narrow" w:hAnsi="Arial Narrow" w:cs="Arial"/>
          <w:sz w:val="22"/>
          <w:szCs w:val="22"/>
        </w:rPr>
        <w:t xml:space="preserve">  </w:t>
      </w:r>
      <w:r w:rsidRPr="00027DDC">
        <w:rPr>
          <w:rFonts w:ascii="Arial Narrow" w:hAnsi="Arial Narrow" w:cs="Arial"/>
          <w:sz w:val="22"/>
          <w:szCs w:val="22"/>
        </w:rPr>
        <w:tab/>
      </w:r>
      <w:r w:rsidRPr="00027DDC">
        <w:rPr>
          <w:rFonts w:ascii="Arial Narrow" w:hAnsi="Arial Narrow" w:cs="Arial"/>
          <w:sz w:val="22"/>
          <w:szCs w:val="22"/>
          <w:u w:val="single"/>
        </w:rPr>
        <w:t xml:space="preserve">Για βάθος ορύγματος έως </w:t>
      </w:r>
      <w:smartTag w:uri="urn:schemas-microsoft-com:office:smarttags" w:element="metricconverter">
        <w:smartTagPr>
          <w:attr w:name="ProductID" w:val="4,00 m"/>
        </w:smartTagPr>
        <w:r w:rsidRPr="00027DDC">
          <w:rPr>
            <w:rFonts w:ascii="Arial Narrow" w:hAnsi="Arial Narrow" w:cs="Arial"/>
            <w:sz w:val="22"/>
            <w:szCs w:val="22"/>
            <w:u w:val="single"/>
          </w:rPr>
          <w:t xml:space="preserve">4,00 </w:t>
        </w:r>
        <w:r w:rsidRPr="00027DDC">
          <w:rPr>
            <w:rFonts w:ascii="Arial Narrow" w:hAnsi="Arial Narrow" w:cs="Arial"/>
            <w:sz w:val="22"/>
            <w:szCs w:val="22"/>
            <w:u w:val="single"/>
            <w:lang w:val="en-US"/>
          </w:rPr>
          <w:t>m</w:t>
        </w:r>
      </w:smartTag>
    </w:p>
    <w:p w:rsidR="002749F0" w:rsidRPr="00027DDC" w:rsidRDefault="002749F0" w:rsidP="002749F0">
      <w:pPr>
        <w:ind w:firstLine="2410"/>
        <w:jc w:val="both"/>
        <w:rPr>
          <w:rFonts w:ascii="Arial Narrow" w:hAnsi="Arial Narrow" w:cs="Arial"/>
          <w:sz w:val="22"/>
          <w:szCs w:val="22"/>
        </w:rPr>
      </w:pPr>
      <w:r w:rsidRPr="00027DDC">
        <w:rPr>
          <w:rFonts w:ascii="Arial Narrow" w:hAnsi="Arial Narrow" w:cs="Arial"/>
          <w:sz w:val="22"/>
          <w:szCs w:val="22"/>
        </w:rPr>
        <w:t>Κωδικός Αναθεώρησης</w:t>
      </w:r>
      <w:r w:rsidRPr="00027DDC">
        <w:rPr>
          <w:rFonts w:ascii="Arial Narrow" w:hAnsi="Arial Narrow" w:cs="Arial"/>
          <w:sz w:val="22"/>
          <w:szCs w:val="22"/>
        </w:rPr>
        <w:tab/>
        <w:t>ΥΔΡ 6081.1</w:t>
      </w:r>
    </w:p>
    <w:p w:rsidR="002749F0" w:rsidRPr="00027DDC" w:rsidRDefault="002749F0" w:rsidP="002749F0">
      <w:pPr>
        <w:ind w:left="2414" w:hanging="4"/>
        <w:jc w:val="both"/>
        <w:rPr>
          <w:rFonts w:ascii="Arial Narrow" w:hAnsi="Arial Narrow" w:cs="Arial"/>
          <w:sz w:val="22"/>
          <w:szCs w:val="22"/>
        </w:rPr>
      </w:pPr>
    </w:p>
    <w:p w:rsidR="002749F0" w:rsidRPr="00027DDC" w:rsidRDefault="002749F0" w:rsidP="002749F0">
      <w:pPr>
        <w:jc w:val="both"/>
        <w:rPr>
          <w:rFonts w:ascii="Arial Narrow" w:hAnsi="Arial Narrow"/>
          <w:sz w:val="22"/>
          <w:szCs w:val="22"/>
        </w:rPr>
      </w:pPr>
    </w:p>
    <w:p w:rsidR="002749F0" w:rsidRPr="00027DDC" w:rsidRDefault="002749F0" w:rsidP="002749F0">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w:t>
      </w:r>
      <w:r w:rsidR="007155BE" w:rsidRPr="00027DDC">
        <w:rPr>
          <w:rFonts w:ascii="Arial Narrow" w:hAnsi="Arial Narrow" w:cs="Arial"/>
          <w:b/>
          <w:szCs w:val="22"/>
        </w:rPr>
        <w:t>Επτά</w:t>
      </w:r>
      <w:r w:rsidRPr="00027DDC">
        <w:rPr>
          <w:rFonts w:ascii="Arial Narrow" w:hAnsi="Arial Narrow" w:cs="Arial"/>
          <w:b/>
          <w:szCs w:val="22"/>
        </w:rPr>
        <w:t xml:space="preserve"> ευρώ και </w:t>
      </w:r>
      <w:r w:rsidR="007155BE" w:rsidRPr="00027DDC">
        <w:rPr>
          <w:rFonts w:ascii="Arial Narrow" w:hAnsi="Arial Narrow" w:cs="Arial"/>
          <w:b/>
          <w:szCs w:val="22"/>
        </w:rPr>
        <w:t>ενενήντα</w:t>
      </w:r>
      <w:r w:rsidRPr="00027DDC">
        <w:rPr>
          <w:rFonts w:ascii="Arial Narrow" w:hAnsi="Arial Narrow" w:cs="Arial"/>
          <w:b/>
          <w:szCs w:val="22"/>
        </w:rPr>
        <w:t xml:space="preserve">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2749F0" w:rsidRPr="00027DDC" w:rsidRDefault="002749F0" w:rsidP="002749F0">
      <w:pPr>
        <w:pStyle w:val="draxmes"/>
        <w:rPr>
          <w:rFonts w:ascii="Arial Narrow" w:hAnsi="Arial Narrow" w:cs="Arial"/>
          <w:b/>
          <w:szCs w:val="22"/>
        </w:rPr>
      </w:pPr>
      <w:r w:rsidRPr="00027DDC">
        <w:rPr>
          <w:rFonts w:ascii="Arial Narrow" w:hAnsi="Arial Narrow" w:cs="Arial"/>
          <w:b/>
          <w:szCs w:val="22"/>
        </w:rPr>
        <w:t xml:space="preserve">               Αριθμητικά: </w:t>
      </w:r>
      <w:r w:rsidR="007155BE" w:rsidRPr="00027DDC">
        <w:rPr>
          <w:rFonts w:ascii="Arial Narrow" w:hAnsi="Arial Narrow" w:cs="Arial"/>
          <w:b/>
          <w:szCs w:val="22"/>
        </w:rPr>
        <w:t xml:space="preserve"> 7</w:t>
      </w:r>
      <w:r w:rsidRPr="00027DDC">
        <w:rPr>
          <w:rFonts w:ascii="Arial Narrow" w:hAnsi="Arial Narrow" w:cs="Arial"/>
          <w:b/>
          <w:szCs w:val="22"/>
        </w:rPr>
        <w:t>,</w:t>
      </w:r>
      <w:r w:rsidR="007155BE" w:rsidRPr="00027DDC">
        <w:rPr>
          <w:rFonts w:ascii="Arial Narrow" w:hAnsi="Arial Narrow" w:cs="Arial"/>
          <w:b/>
          <w:szCs w:val="22"/>
        </w:rPr>
        <w:t>9</w:t>
      </w:r>
      <w:r w:rsidRPr="00027DDC">
        <w:rPr>
          <w:rFonts w:ascii="Arial Narrow" w:hAnsi="Arial Narrow" w:cs="Arial"/>
          <w:b/>
          <w:szCs w:val="22"/>
        </w:rPr>
        <w:t>0   Ευρώ</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7155BE" w:rsidRPr="00027DDC" w:rsidRDefault="007155BE" w:rsidP="007155BE">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4</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0E36A0" w:rsidRPr="00027DDC" w:rsidRDefault="000E36A0" w:rsidP="000E36A0">
      <w:pPr>
        <w:ind w:left="1701" w:hanging="1701"/>
        <w:jc w:val="both"/>
        <w:rPr>
          <w:rFonts w:ascii="Arial Narrow" w:hAnsi="Arial Narrow"/>
          <w:sz w:val="22"/>
          <w:szCs w:val="22"/>
          <w:u w:val="single"/>
        </w:rPr>
      </w:pPr>
      <w:r w:rsidRPr="00027DDC">
        <w:rPr>
          <w:rFonts w:ascii="Arial Narrow" w:hAnsi="Arial Narrow"/>
          <w:b/>
          <w:sz w:val="22"/>
          <w:szCs w:val="22"/>
        </w:rPr>
        <w:t xml:space="preserve">3.11 </w:t>
      </w:r>
      <w:r w:rsidRPr="00027DDC">
        <w:rPr>
          <w:rFonts w:ascii="Arial Narrow" w:hAnsi="Arial Narrow"/>
          <w:b/>
          <w:sz w:val="22"/>
          <w:szCs w:val="22"/>
        </w:rPr>
        <w:tab/>
      </w:r>
      <w:r w:rsidRPr="00027DDC">
        <w:rPr>
          <w:rFonts w:ascii="Arial Narrow" w:hAnsi="Arial Narrow"/>
          <w:sz w:val="22"/>
          <w:szCs w:val="22"/>
          <w:u w:val="single"/>
        </w:rPr>
        <w:t xml:space="preserve">Εκσκαφή ορυγμάτων υπογείων δικτύων σε έδαφος βραχώδες  </w:t>
      </w:r>
    </w:p>
    <w:p w:rsidR="000E36A0" w:rsidRPr="00027DDC" w:rsidRDefault="000E36A0" w:rsidP="000E36A0">
      <w:pPr>
        <w:rPr>
          <w:rFonts w:ascii="Arial Narrow" w:hAnsi="Arial Narrow" w:cs="Arial"/>
          <w:sz w:val="22"/>
          <w:szCs w:val="22"/>
        </w:rPr>
      </w:pPr>
    </w:p>
    <w:p w:rsidR="000E36A0" w:rsidRPr="00027DDC" w:rsidRDefault="000E36A0" w:rsidP="000E36A0">
      <w:pPr>
        <w:jc w:val="both"/>
        <w:rPr>
          <w:rFonts w:ascii="Arial Narrow" w:hAnsi="Arial Narrow"/>
          <w:b/>
          <w:sz w:val="22"/>
          <w:szCs w:val="22"/>
        </w:rPr>
      </w:pPr>
      <w:r w:rsidRPr="00027DDC">
        <w:rPr>
          <w:rFonts w:ascii="Arial Narrow" w:hAnsi="Arial Narrow"/>
          <w:sz w:val="22"/>
          <w:szCs w:val="22"/>
        </w:rPr>
        <w:t>Εκσκαφή ορυγμάτων υπογείων δικτύων σε βραχώδη πετρώματα κάθε είδους,  συμπεριλαμβανομένων και των συμπαγών γρανιτικών και των ισχυρώς συγκολλημένων (</w:t>
      </w:r>
      <w:r w:rsidRPr="00027DDC">
        <w:rPr>
          <w:rFonts w:ascii="Arial Narrow" w:hAnsi="Arial Narrow"/>
          <w:sz w:val="22"/>
          <w:szCs w:val="22"/>
          <w:lang w:val="en-US"/>
        </w:rPr>
        <w:t>cemented</w:t>
      </w:r>
      <w:r w:rsidRPr="00027DDC">
        <w:rPr>
          <w:rFonts w:ascii="Arial Narrow" w:hAnsi="Arial Narrow"/>
          <w:sz w:val="22"/>
          <w:szCs w:val="22"/>
        </w:rPr>
        <w:t xml:space="preserve">) κροκαλοπαγών σχηματισμών, σε κατοικημένη περιοχή ή στο εύρος κατάληψης οδικού άξονα υπό κυκλοφορία, με χρήση διατρητικού εξοπλισμού (υδραυλικής σφύρας ή </w:t>
      </w:r>
      <w:proofErr w:type="spellStart"/>
      <w:r w:rsidRPr="00027DDC">
        <w:rPr>
          <w:rFonts w:ascii="Arial Narrow" w:hAnsi="Arial Narrow"/>
          <w:sz w:val="22"/>
          <w:szCs w:val="22"/>
        </w:rPr>
        <w:t>αεροσφυρών</w:t>
      </w:r>
      <w:proofErr w:type="spellEnd"/>
      <w:r w:rsidRPr="00027DDC">
        <w:rPr>
          <w:rFonts w:ascii="Arial Narrow" w:hAnsi="Arial Narrow"/>
          <w:sz w:val="22"/>
          <w:szCs w:val="22"/>
        </w:rPr>
        <w:t xml:space="preserve">), χρήση </w:t>
      </w:r>
      <w:proofErr w:type="spellStart"/>
      <w:r w:rsidRPr="00027DDC">
        <w:rPr>
          <w:rFonts w:ascii="Arial Narrow" w:hAnsi="Arial Narrow"/>
          <w:sz w:val="22"/>
          <w:szCs w:val="22"/>
        </w:rPr>
        <w:t>διογκωτικών</w:t>
      </w:r>
      <w:proofErr w:type="spellEnd"/>
      <w:r w:rsidRPr="00027DDC">
        <w:rPr>
          <w:rFonts w:ascii="Arial Narrow" w:hAnsi="Arial Narrow"/>
          <w:sz w:val="22"/>
          <w:szCs w:val="22"/>
        </w:rPr>
        <w:t xml:space="preserve"> ηπίων εκρηκτικών (τύπου </w:t>
      </w:r>
      <w:proofErr w:type="spellStart"/>
      <w:r w:rsidRPr="00027DDC">
        <w:rPr>
          <w:rFonts w:ascii="Arial Narrow" w:hAnsi="Arial Narrow"/>
          <w:sz w:val="22"/>
          <w:szCs w:val="22"/>
          <w:lang w:val="en-US"/>
        </w:rPr>
        <w:t>Bristar</w:t>
      </w:r>
      <w:proofErr w:type="spellEnd"/>
      <w:r w:rsidRPr="00027DDC">
        <w:rPr>
          <w:rFonts w:ascii="Arial Narrow" w:hAnsi="Arial Narrow"/>
          <w:sz w:val="22"/>
          <w:szCs w:val="22"/>
        </w:rPr>
        <w:t xml:space="preserve"> ή ισοδυνάμων) ή/και περιορισμένη χρήση εκρηκτικών (με εφαρμογή μικρών γομώσεων και χρήση λαμαρινών για την αποφυγή εκτίναξης θραυσμάτων), όταν αυτό επιτρέπεται από τις αρμόδιες Αρχές, εν </w:t>
      </w:r>
      <w:proofErr w:type="spellStart"/>
      <w:r w:rsidRPr="00027DDC">
        <w:rPr>
          <w:rFonts w:ascii="Arial Narrow" w:hAnsi="Arial Narrow"/>
          <w:sz w:val="22"/>
          <w:szCs w:val="22"/>
        </w:rPr>
        <w:t>ξηρώ</w:t>
      </w:r>
      <w:proofErr w:type="spellEnd"/>
      <w:r w:rsidRPr="00027DDC">
        <w:rPr>
          <w:rFonts w:ascii="Arial Narrow" w:hAnsi="Arial Narrow"/>
          <w:sz w:val="22"/>
          <w:szCs w:val="22"/>
        </w:rPr>
        <w:t xml:space="preserve"> ή με υπόγεια νερά (με στάθμη ηρεμούσα ή </w:t>
      </w:r>
      <w:proofErr w:type="spellStart"/>
      <w:r w:rsidRPr="00027DDC">
        <w:rPr>
          <w:rFonts w:ascii="Arial Narrow" w:hAnsi="Arial Narrow"/>
          <w:sz w:val="22"/>
          <w:szCs w:val="22"/>
        </w:rPr>
        <w:t>υποβιβαζόμενη</w:t>
      </w:r>
      <w:proofErr w:type="spellEnd"/>
      <w:r w:rsidRPr="00027DDC">
        <w:rPr>
          <w:rFonts w:ascii="Arial Narrow" w:hAnsi="Arial Narrow"/>
          <w:sz w:val="22"/>
          <w:szCs w:val="22"/>
        </w:rPr>
        <w:t xml:space="preserve"> με άντληση) σύμφωνα με την μελέτη και την ΕΤΕΠ 08-01-03-01 ‘’Εκσκαφές ορυγμάτων υπογείων δικτύων’’.</w:t>
      </w:r>
      <w:r w:rsidRPr="00027DDC">
        <w:rPr>
          <w:rFonts w:ascii="Arial Narrow" w:hAnsi="Arial Narrow"/>
          <w:b/>
          <w:sz w:val="22"/>
          <w:szCs w:val="22"/>
        </w:rPr>
        <w:t xml:space="preserve"> </w:t>
      </w: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Η κοπή των ασφαλτικών στρώσεων ή των υπαρχουσών στρώσεων από σκυρόδεμα θα γίνεται υποχρεωτικά με </w:t>
      </w:r>
      <w:proofErr w:type="spellStart"/>
      <w:r w:rsidRPr="00027DDC">
        <w:rPr>
          <w:rFonts w:ascii="Arial Narrow" w:hAnsi="Arial Narrow"/>
          <w:sz w:val="22"/>
          <w:szCs w:val="22"/>
        </w:rPr>
        <w:t>αρμοκόφτη</w:t>
      </w:r>
      <w:proofErr w:type="spellEnd"/>
      <w:r w:rsidRPr="00027DDC">
        <w:rPr>
          <w:rFonts w:ascii="Arial Narrow" w:hAnsi="Arial Narrow"/>
          <w:sz w:val="22"/>
          <w:szCs w:val="22"/>
        </w:rPr>
        <w:t>.</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w:t>
      </w:r>
      <w:proofErr w:type="spellStart"/>
      <w:r w:rsidRPr="00027DDC">
        <w:rPr>
          <w:rFonts w:ascii="Arial Narrow" w:hAnsi="Arial Narrow"/>
          <w:sz w:val="22"/>
          <w:szCs w:val="22"/>
        </w:rPr>
        <w:t>αναπέταση</w:t>
      </w:r>
      <w:proofErr w:type="spellEnd"/>
      <w:r w:rsidRPr="00027DDC">
        <w:rPr>
          <w:rFonts w:ascii="Arial Narrow" w:hAnsi="Arial Narrow"/>
          <w:sz w:val="22"/>
          <w:szCs w:val="22"/>
        </w:rPr>
        <w:t xml:space="preserve">,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0E36A0" w:rsidRPr="00027DDC" w:rsidRDefault="000E36A0" w:rsidP="000E36A0">
      <w:pPr>
        <w:jc w:val="both"/>
        <w:rPr>
          <w:rFonts w:ascii="Arial Narrow" w:hAnsi="Arial Narrow"/>
          <w:sz w:val="22"/>
          <w:szCs w:val="22"/>
        </w:rPr>
      </w:pPr>
    </w:p>
    <w:p w:rsidR="000E36A0" w:rsidRPr="00027DDC" w:rsidRDefault="000E36A0" w:rsidP="000E36A0">
      <w:pPr>
        <w:pStyle w:val="21"/>
        <w:ind w:left="0"/>
        <w:rPr>
          <w:rFonts w:ascii="Arial Narrow" w:hAnsi="Arial Narrow"/>
          <w:szCs w:val="22"/>
        </w:rPr>
      </w:pPr>
      <w:r w:rsidRPr="00027DDC">
        <w:rPr>
          <w:rFonts w:ascii="Arial Narrow" w:hAnsi="Arial Narrow"/>
          <w:szCs w:val="22"/>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027DDC">
          <w:rPr>
            <w:rFonts w:ascii="Arial Narrow" w:hAnsi="Arial Narrow"/>
            <w:szCs w:val="22"/>
          </w:rPr>
          <w:t xml:space="preserve">2,00 </w:t>
        </w:r>
        <w:r w:rsidRPr="00027DDC">
          <w:rPr>
            <w:rFonts w:ascii="Arial Narrow" w:hAnsi="Arial Narrow"/>
            <w:szCs w:val="22"/>
            <w:lang w:val="en-US"/>
          </w:rPr>
          <w:t>m</w:t>
        </w:r>
      </w:smartTag>
      <w:r w:rsidRPr="00027DDC">
        <w:rPr>
          <w:rFonts w:ascii="Arial Narrow" w:hAnsi="Arial Narrow"/>
          <w:szCs w:val="22"/>
        </w:rPr>
        <w:t xml:space="preserve"> συνολικά, ανά </w:t>
      </w:r>
      <w:smartTag w:uri="urn:schemas-microsoft-com:office:smarttags" w:element="metricconverter">
        <w:smartTagPr>
          <w:attr w:name="ProductID" w:val="20,0 m"/>
        </w:smartTagPr>
        <w:r w:rsidRPr="00027DDC">
          <w:rPr>
            <w:rFonts w:ascii="Arial Narrow" w:hAnsi="Arial Narrow"/>
            <w:szCs w:val="22"/>
          </w:rPr>
          <w:t xml:space="preserve">20,0 </w:t>
        </w:r>
        <w:r w:rsidRPr="00027DDC">
          <w:rPr>
            <w:rFonts w:ascii="Arial Narrow" w:hAnsi="Arial Narrow"/>
            <w:szCs w:val="22"/>
            <w:lang w:val="en-US"/>
          </w:rPr>
          <w:t>m</w:t>
        </w:r>
      </w:smartTag>
      <w:r w:rsidRPr="00027DDC">
        <w:rPr>
          <w:rFonts w:ascii="Arial Narrow" w:hAnsi="Arial Narrow"/>
          <w:szCs w:val="22"/>
        </w:rPr>
        <w:t xml:space="preserve"> αξονικού μήκους ορύγματος. Οι ειδικές αντιστηρίξεις </w:t>
      </w:r>
      <w:proofErr w:type="spellStart"/>
      <w:r w:rsidRPr="00027DDC">
        <w:rPr>
          <w:rFonts w:ascii="Arial Narrow" w:hAnsi="Arial Narrow"/>
          <w:szCs w:val="22"/>
        </w:rPr>
        <w:t>επιμετρώνται</w:t>
      </w:r>
      <w:proofErr w:type="spellEnd"/>
      <w:r w:rsidRPr="00027DDC">
        <w:rPr>
          <w:rFonts w:ascii="Arial Narrow" w:hAnsi="Arial Narrow"/>
          <w:szCs w:val="22"/>
        </w:rPr>
        <w:t xml:space="preserve"> ιδιαίτερα, σε ολόκληρη την επιφάνεια εφαρμογής τους, σύμφωνα με τα καθοριζόμενα στη μελέτη.  </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lang w:val="en-US"/>
        </w:rPr>
        <w:t>O</w:t>
      </w:r>
      <w:r w:rsidRPr="00027DDC">
        <w:rPr>
          <w:rFonts w:ascii="Arial Narrow" w:hAnsi="Arial Narrow"/>
          <w:sz w:val="22"/>
          <w:szCs w:val="22"/>
        </w:rPr>
        <w:t xml:space="preserve">ι εκσκαφές </w:t>
      </w:r>
      <w:proofErr w:type="spellStart"/>
      <w:r w:rsidRPr="00027DDC">
        <w:rPr>
          <w:rFonts w:ascii="Arial Narrow" w:hAnsi="Arial Narrow"/>
          <w:sz w:val="22"/>
          <w:szCs w:val="22"/>
        </w:rPr>
        <w:t>επιμετρώνται</w:t>
      </w:r>
      <w:proofErr w:type="spellEnd"/>
      <w:r w:rsidRPr="00027DDC">
        <w:rPr>
          <w:rFonts w:ascii="Arial Narrow" w:hAnsi="Arial Narrow"/>
          <w:sz w:val="22"/>
          <w:szCs w:val="22"/>
        </w:rPr>
        <w:t xml:space="preserve"> ανά ζώνη βάθους (έως </w:t>
      </w:r>
      <w:smartTag w:uri="urn:schemas-microsoft-com:office:smarttags" w:element="metricconverter">
        <w:smartTagPr>
          <w:attr w:name="ProductID" w:val="4,00 m"/>
        </w:smartTagPr>
        <w:r w:rsidRPr="00027DDC">
          <w:rPr>
            <w:rFonts w:ascii="Arial Narrow" w:hAnsi="Arial Narrow"/>
            <w:sz w:val="22"/>
            <w:szCs w:val="22"/>
          </w:rPr>
          <w:t xml:space="preserve">4,00 </w:t>
        </w:r>
        <w:r w:rsidRPr="00027DDC">
          <w:rPr>
            <w:rFonts w:ascii="Arial Narrow" w:hAnsi="Arial Narrow"/>
            <w:sz w:val="22"/>
            <w:szCs w:val="22"/>
            <w:lang w:val="en-US"/>
          </w:rPr>
          <w:t>m</w:t>
        </w:r>
      </w:smartTag>
      <w:r w:rsidRPr="00027DDC">
        <w:rPr>
          <w:rFonts w:ascii="Arial Narrow" w:hAnsi="Arial Narrow"/>
          <w:sz w:val="22"/>
          <w:szCs w:val="22"/>
        </w:rPr>
        <w:t xml:space="preserve">, από 4,01 έως </w:t>
      </w:r>
      <w:smartTag w:uri="urn:schemas-microsoft-com:office:smarttags" w:element="metricconverter">
        <w:smartTagPr>
          <w:attr w:name="ProductID" w:val="6,00 m"/>
        </w:smartTagPr>
        <w:r w:rsidRPr="00027DDC">
          <w:rPr>
            <w:rFonts w:ascii="Arial Narrow" w:hAnsi="Arial Narrow"/>
            <w:sz w:val="22"/>
            <w:szCs w:val="22"/>
          </w:rPr>
          <w:t xml:space="preserve">6,00 </w:t>
        </w:r>
        <w:r w:rsidRPr="00027DDC">
          <w:rPr>
            <w:rFonts w:ascii="Arial Narrow" w:hAnsi="Arial Narrow"/>
            <w:sz w:val="22"/>
            <w:szCs w:val="22"/>
            <w:lang w:val="en-US"/>
          </w:rPr>
          <w:t>m</w:t>
        </w:r>
      </w:smartTag>
      <w:r w:rsidRPr="00027DDC">
        <w:rPr>
          <w:rFonts w:ascii="Arial Narrow" w:hAnsi="Arial Narrow"/>
          <w:sz w:val="22"/>
          <w:szCs w:val="22"/>
        </w:rPr>
        <w:t xml:space="preserve"> </w:t>
      </w:r>
      <w:proofErr w:type="spellStart"/>
      <w:r w:rsidRPr="00027DDC">
        <w:rPr>
          <w:rFonts w:ascii="Arial Narrow" w:hAnsi="Arial Narrow"/>
          <w:sz w:val="22"/>
          <w:szCs w:val="22"/>
        </w:rPr>
        <w:t>κ.ο.κ</w:t>
      </w:r>
      <w:proofErr w:type="spellEnd"/>
      <w:r w:rsidRPr="00027DDC">
        <w:rPr>
          <w:rFonts w:ascii="Arial Narrow" w:hAnsi="Arial Narrow"/>
          <w:sz w:val="22"/>
          <w:szCs w:val="22"/>
        </w:rPr>
        <w:t>.) και για κάθε ζώνη εφαρμόζεται η τιμή που καθορίζεται στο παρόν άρθρο, αναλόγως του πλάτους του ορύγματος και της διαχείρισης των προϊόντων.</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Επισημαίνεται ότι οι αποξηλώσεις ασφαλτικών ταπήτων και οι καθαιρέσεις στοιχείων από άοπλο σκυρόδεμα στο εύρος του ορύγματος εντάσσονται στις εκσκαφές του παρόντος άρθρου, ενώ οι καθαιρέσεις στοιχείων από οπλισμένο σκυρόδεμα </w:t>
      </w:r>
      <w:proofErr w:type="spellStart"/>
      <w:r w:rsidRPr="00027DDC">
        <w:rPr>
          <w:rFonts w:ascii="Arial Narrow" w:hAnsi="Arial Narrow"/>
          <w:sz w:val="22"/>
          <w:szCs w:val="22"/>
        </w:rPr>
        <w:t>επιμετρώνται</w:t>
      </w:r>
      <w:proofErr w:type="spellEnd"/>
      <w:r w:rsidRPr="00027DDC">
        <w:rPr>
          <w:rFonts w:ascii="Arial Narrow" w:hAnsi="Arial Narrow"/>
          <w:sz w:val="22"/>
          <w:szCs w:val="22"/>
        </w:rPr>
        <w:t xml:space="preserve"> ιδιαίτερα με βάση τα οικεία άρθρα του τιμολογίου</w:t>
      </w: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 </w:t>
      </w: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Τιμή ανά κυβικό μέτρο (</w:t>
      </w:r>
      <w:r w:rsidRPr="00027DDC">
        <w:rPr>
          <w:rFonts w:ascii="Arial Narrow" w:hAnsi="Arial Narrow"/>
          <w:sz w:val="22"/>
          <w:szCs w:val="22"/>
          <w:lang w:val="en-US"/>
        </w:rPr>
        <w:t>m</w:t>
      </w:r>
      <w:r w:rsidRPr="00027DDC">
        <w:rPr>
          <w:rFonts w:ascii="Arial Narrow" w:hAnsi="Arial Narrow"/>
          <w:sz w:val="22"/>
          <w:szCs w:val="22"/>
        </w:rPr>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p w:rsidR="000E36A0" w:rsidRPr="00027DDC" w:rsidRDefault="000E36A0" w:rsidP="000E36A0">
      <w:pPr>
        <w:jc w:val="both"/>
        <w:rPr>
          <w:rFonts w:ascii="Arial Narrow" w:hAnsi="Arial Narrow"/>
          <w:sz w:val="22"/>
          <w:szCs w:val="22"/>
        </w:rPr>
      </w:pPr>
    </w:p>
    <w:p w:rsidR="000E36A0" w:rsidRPr="00027DDC" w:rsidRDefault="000E36A0" w:rsidP="000E36A0">
      <w:pPr>
        <w:ind w:left="1701" w:hanging="1701"/>
        <w:jc w:val="both"/>
        <w:rPr>
          <w:rFonts w:ascii="Arial Narrow" w:hAnsi="Arial Narrow"/>
          <w:sz w:val="22"/>
          <w:szCs w:val="22"/>
          <w:u w:val="single"/>
        </w:rPr>
      </w:pPr>
      <w:r w:rsidRPr="00027DDC">
        <w:rPr>
          <w:rFonts w:ascii="Arial Narrow" w:hAnsi="Arial Narrow"/>
          <w:b/>
          <w:sz w:val="22"/>
          <w:szCs w:val="22"/>
        </w:rPr>
        <w:t xml:space="preserve">3.11 </w:t>
      </w:r>
      <w:r w:rsidRPr="00027DDC">
        <w:rPr>
          <w:rFonts w:ascii="Arial Narrow" w:hAnsi="Arial Narrow"/>
          <w:b/>
          <w:sz w:val="22"/>
          <w:szCs w:val="22"/>
        </w:rPr>
        <w:tab/>
      </w:r>
      <w:r w:rsidRPr="00027DDC">
        <w:rPr>
          <w:rFonts w:ascii="Arial Narrow" w:hAnsi="Arial Narrow"/>
          <w:sz w:val="22"/>
          <w:szCs w:val="22"/>
          <w:u w:val="single"/>
        </w:rPr>
        <w:t xml:space="preserve">Εκσκαφή ορυγμάτων υπογείων δικτύων σε έδαφος βραχώδες  </w:t>
      </w:r>
    </w:p>
    <w:p w:rsidR="000E36A0" w:rsidRPr="00027DDC" w:rsidRDefault="000E36A0" w:rsidP="000E36A0">
      <w:pPr>
        <w:rPr>
          <w:rFonts w:ascii="Arial Narrow" w:hAnsi="Arial Narrow" w:cs="Arial"/>
          <w:sz w:val="22"/>
          <w:szCs w:val="22"/>
        </w:rPr>
      </w:pPr>
    </w:p>
    <w:p w:rsidR="000E36A0" w:rsidRPr="00027DDC" w:rsidRDefault="000E36A0" w:rsidP="000E36A0">
      <w:pPr>
        <w:jc w:val="both"/>
        <w:rPr>
          <w:rFonts w:ascii="Arial Narrow" w:hAnsi="Arial Narrow"/>
          <w:b/>
          <w:sz w:val="22"/>
          <w:szCs w:val="22"/>
        </w:rPr>
      </w:pPr>
      <w:r w:rsidRPr="00027DDC">
        <w:rPr>
          <w:rFonts w:ascii="Arial Narrow" w:hAnsi="Arial Narrow"/>
          <w:sz w:val="22"/>
          <w:szCs w:val="22"/>
        </w:rPr>
        <w:t>Εκσκαφή ορυγμάτων υπογείων δικτύων σε βραχώδη πετρώματα κάθε είδους,  συμπεριλαμβανομένων και των συμπαγών γρανιτικών και των ισχυρώς συγκολλημένων (</w:t>
      </w:r>
      <w:r w:rsidRPr="00027DDC">
        <w:rPr>
          <w:rFonts w:ascii="Arial Narrow" w:hAnsi="Arial Narrow"/>
          <w:sz w:val="22"/>
          <w:szCs w:val="22"/>
          <w:lang w:val="en-US"/>
        </w:rPr>
        <w:t>cemented</w:t>
      </w:r>
      <w:r w:rsidRPr="00027DDC">
        <w:rPr>
          <w:rFonts w:ascii="Arial Narrow" w:hAnsi="Arial Narrow"/>
          <w:sz w:val="22"/>
          <w:szCs w:val="22"/>
        </w:rPr>
        <w:t xml:space="preserve">) κροκαλοπαγών σχηματισμών, σε κατοικημένη περιοχή ή στο εύρος κατάληψης οδικού άξονα υπό κυκλοφορία, με χρήση διατρητικού εξοπλισμού (υδραυλικής σφύρας ή </w:t>
      </w:r>
      <w:proofErr w:type="spellStart"/>
      <w:r w:rsidRPr="00027DDC">
        <w:rPr>
          <w:rFonts w:ascii="Arial Narrow" w:hAnsi="Arial Narrow"/>
          <w:sz w:val="22"/>
          <w:szCs w:val="22"/>
        </w:rPr>
        <w:t>αεροσφυρών</w:t>
      </w:r>
      <w:proofErr w:type="spellEnd"/>
      <w:r w:rsidRPr="00027DDC">
        <w:rPr>
          <w:rFonts w:ascii="Arial Narrow" w:hAnsi="Arial Narrow"/>
          <w:sz w:val="22"/>
          <w:szCs w:val="22"/>
        </w:rPr>
        <w:t xml:space="preserve">), χρήση </w:t>
      </w:r>
      <w:proofErr w:type="spellStart"/>
      <w:r w:rsidRPr="00027DDC">
        <w:rPr>
          <w:rFonts w:ascii="Arial Narrow" w:hAnsi="Arial Narrow"/>
          <w:sz w:val="22"/>
          <w:szCs w:val="22"/>
        </w:rPr>
        <w:t>διογκωτικών</w:t>
      </w:r>
      <w:proofErr w:type="spellEnd"/>
      <w:r w:rsidRPr="00027DDC">
        <w:rPr>
          <w:rFonts w:ascii="Arial Narrow" w:hAnsi="Arial Narrow"/>
          <w:sz w:val="22"/>
          <w:szCs w:val="22"/>
        </w:rPr>
        <w:t xml:space="preserve"> ηπίων εκρηκτικών (τύπου </w:t>
      </w:r>
      <w:proofErr w:type="spellStart"/>
      <w:r w:rsidRPr="00027DDC">
        <w:rPr>
          <w:rFonts w:ascii="Arial Narrow" w:hAnsi="Arial Narrow"/>
          <w:sz w:val="22"/>
          <w:szCs w:val="22"/>
          <w:lang w:val="en-US"/>
        </w:rPr>
        <w:t>Bristar</w:t>
      </w:r>
      <w:proofErr w:type="spellEnd"/>
      <w:r w:rsidRPr="00027DDC">
        <w:rPr>
          <w:rFonts w:ascii="Arial Narrow" w:hAnsi="Arial Narrow"/>
          <w:sz w:val="22"/>
          <w:szCs w:val="22"/>
        </w:rPr>
        <w:t xml:space="preserve"> ή ισοδυνάμων) ή/και περιορισμένη χρήση εκρηκτικών (με εφαρμογή μικρών γομώσεων και χρήση λαμαρινών για την αποφυγή εκτίναξης θραυσμάτων), όταν αυτό επιτρέπεται από τις αρμόδιες Αρχές, εν </w:t>
      </w:r>
      <w:proofErr w:type="spellStart"/>
      <w:r w:rsidRPr="00027DDC">
        <w:rPr>
          <w:rFonts w:ascii="Arial Narrow" w:hAnsi="Arial Narrow"/>
          <w:sz w:val="22"/>
          <w:szCs w:val="22"/>
        </w:rPr>
        <w:t>ξηρώ</w:t>
      </w:r>
      <w:proofErr w:type="spellEnd"/>
      <w:r w:rsidRPr="00027DDC">
        <w:rPr>
          <w:rFonts w:ascii="Arial Narrow" w:hAnsi="Arial Narrow"/>
          <w:sz w:val="22"/>
          <w:szCs w:val="22"/>
        </w:rPr>
        <w:t xml:space="preserve"> ή με υπόγεια νερά (με στάθμη ηρεμούσα ή </w:t>
      </w:r>
      <w:proofErr w:type="spellStart"/>
      <w:r w:rsidRPr="00027DDC">
        <w:rPr>
          <w:rFonts w:ascii="Arial Narrow" w:hAnsi="Arial Narrow"/>
          <w:sz w:val="22"/>
          <w:szCs w:val="22"/>
        </w:rPr>
        <w:t>υποβιβαζόμενη</w:t>
      </w:r>
      <w:proofErr w:type="spellEnd"/>
      <w:r w:rsidRPr="00027DDC">
        <w:rPr>
          <w:rFonts w:ascii="Arial Narrow" w:hAnsi="Arial Narrow"/>
          <w:sz w:val="22"/>
          <w:szCs w:val="22"/>
        </w:rPr>
        <w:t xml:space="preserve"> με άντληση) σύμφωνα με την μελέτη και την ΕΤΕΠ 08-01-03-01 ‘’Εκσκαφές ορυγμάτων υπογείων δικτύων’’.</w:t>
      </w:r>
      <w:r w:rsidRPr="00027DDC">
        <w:rPr>
          <w:rFonts w:ascii="Arial Narrow" w:hAnsi="Arial Narrow"/>
          <w:b/>
          <w:sz w:val="22"/>
          <w:szCs w:val="22"/>
        </w:rPr>
        <w:t xml:space="preserve"> </w:t>
      </w: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Η κοπή των ασφαλτικών στρώσεων ή των υπαρχουσών στρώσεων από σκυρόδεμα θα γίνεται υποχρεωτικά με </w:t>
      </w:r>
      <w:proofErr w:type="spellStart"/>
      <w:r w:rsidRPr="00027DDC">
        <w:rPr>
          <w:rFonts w:ascii="Arial Narrow" w:hAnsi="Arial Narrow"/>
          <w:sz w:val="22"/>
          <w:szCs w:val="22"/>
        </w:rPr>
        <w:t>αρμοκόφτη</w:t>
      </w:r>
      <w:proofErr w:type="spellEnd"/>
      <w:r w:rsidRPr="00027DDC">
        <w:rPr>
          <w:rFonts w:ascii="Arial Narrow" w:hAnsi="Arial Narrow"/>
          <w:sz w:val="22"/>
          <w:szCs w:val="22"/>
        </w:rPr>
        <w:t>.</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w:t>
      </w:r>
      <w:proofErr w:type="spellStart"/>
      <w:r w:rsidRPr="00027DDC">
        <w:rPr>
          <w:rFonts w:ascii="Arial Narrow" w:hAnsi="Arial Narrow"/>
          <w:sz w:val="22"/>
          <w:szCs w:val="22"/>
        </w:rPr>
        <w:t>αναπέταση</w:t>
      </w:r>
      <w:proofErr w:type="spellEnd"/>
      <w:r w:rsidRPr="00027DDC">
        <w:rPr>
          <w:rFonts w:ascii="Arial Narrow" w:hAnsi="Arial Narrow"/>
          <w:sz w:val="22"/>
          <w:szCs w:val="22"/>
        </w:rPr>
        <w:t xml:space="preserve">,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0E36A0" w:rsidRPr="00027DDC" w:rsidRDefault="000E36A0" w:rsidP="000E36A0">
      <w:pPr>
        <w:jc w:val="both"/>
        <w:rPr>
          <w:rFonts w:ascii="Arial Narrow" w:hAnsi="Arial Narrow"/>
          <w:sz w:val="22"/>
          <w:szCs w:val="22"/>
        </w:rPr>
      </w:pPr>
    </w:p>
    <w:p w:rsidR="000E36A0" w:rsidRPr="00027DDC" w:rsidRDefault="000E36A0" w:rsidP="000E36A0">
      <w:pPr>
        <w:pStyle w:val="21"/>
        <w:ind w:left="0"/>
        <w:rPr>
          <w:rFonts w:ascii="Arial Narrow" w:hAnsi="Arial Narrow"/>
          <w:szCs w:val="22"/>
        </w:rPr>
      </w:pPr>
      <w:r w:rsidRPr="00027DDC">
        <w:rPr>
          <w:rFonts w:ascii="Arial Narrow" w:hAnsi="Arial Narrow"/>
          <w:szCs w:val="22"/>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027DDC">
          <w:rPr>
            <w:rFonts w:ascii="Arial Narrow" w:hAnsi="Arial Narrow"/>
            <w:szCs w:val="22"/>
          </w:rPr>
          <w:t xml:space="preserve">2,00 </w:t>
        </w:r>
        <w:r w:rsidRPr="00027DDC">
          <w:rPr>
            <w:rFonts w:ascii="Arial Narrow" w:hAnsi="Arial Narrow"/>
            <w:szCs w:val="22"/>
            <w:lang w:val="en-US"/>
          </w:rPr>
          <w:t>m</w:t>
        </w:r>
      </w:smartTag>
      <w:r w:rsidRPr="00027DDC">
        <w:rPr>
          <w:rFonts w:ascii="Arial Narrow" w:hAnsi="Arial Narrow"/>
          <w:szCs w:val="22"/>
        </w:rPr>
        <w:t xml:space="preserve"> συνολικά, ανά </w:t>
      </w:r>
      <w:smartTag w:uri="urn:schemas-microsoft-com:office:smarttags" w:element="metricconverter">
        <w:smartTagPr>
          <w:attr w:name="ProductID" w:val="20,0 m"/>
        </w:smartTagPr>
        <w:r w:rsidRPr="00027DDC">
          <w:rPr>
            <w:rFonts w:ascii="Arial Narrow" w:hAnsi="Arial Narrow"/>
            <w:szCs w:val="22"/>
          </w:rPr>
          <w:t xml:space="preserve">20,0 </w:t>
        </w:r>
        <w:r w:rsidRPr="00027DDC">
          <w:rPr>
            <w:rFonts w:ascii="Arial Narrow" w:hAnsi="Arial Narrow"/>
            <w:szCs w:val="22"/>
            <w:lang w:val="en-US"/>
          </w:rPr>
          <w:t>m</w:t>
        </w:r>
      </w:smartTag>
      <w:r w:rsidRPr="00027DDC">
        <w:rPr>
          <w:rFonts w:ascii="Arial Narrow" w:hAnsi="Arial Narrow"/>
          <w:szCs w:val="22"/>
        </w:rPr>
        <w:t xml:space="preserve"> αξονικού μήκους ορύγματος. Οι ειδικές αντιστηρίξεις </w:t>
      </w:r>
      <w:proofErr w:type="spellStart"/>
      <w:r w:rsidRPr="00027DDC">
        <w:rPr>
          <w:rFonts w:ascii="Arial Narrow" w:hAnsi="Arial Narrow"/>
          <w:szCs w:val="22"/>
        </w:rPr>
        <w:t>επιμετρώνται</w:t>
      </w:r>
      <w:proofErr w:type="spellEnd"/>
      <w:r w:rsidRPr="00027DDC">
        <w:rPr>
          <w:rFonts w:ascii="Arial Narrow" w:hAnsi="Arial Narrow"/>
          <w:szCs w:val="22"/>
        </w:rPr>
        <w:t xml:space="preserve"> ιδιαίτερα, σε ολόκληρη την επιφάνεια εφαρμογής τους, σύμφωνα με τα καθοριζόμενα στη μελέτη.  </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lang w:val="en-US"/>
        </w:rPr>
        <w:t>O</w:t>
      </w:r>
      <w:r w:rsidRPr="00027DDC">
        <w:rPr>
          <w:rFonts w:ascii="Arial Narrow" w:hAnsi="Arial Narrow"/>
          <w:sz w:val="22"/>
          <w:szCs w:val="22"/>
        </w:rPr>
        <w:t xml:space="preserve">ι εκσκαφές </w:t>
      </w:r>
      <w:proofErr w:type="spellStart"/>
      <w:r w:rsidRPr="00027DDC">
        <w:rPr>
          <w:rFonts w:ascii="Arial Narrow" w:hAnsi="Arial Narrow"/>
          <w:sz w:val="22"/>
          <w:szCs w:val="22"/>
        </w:rPr>
        <w:t>επιμετρώνται</w:t>
      </w:r>
      <w:proofErr w:type="spellEnd"/>
      <w:r w:rsidRPr="00027DDC">
        <w:rPr>
          <w:rFonts w:ascii="Arial Narrow" w:hAnsi="Arial Narrow"/>
          <w:sz w:val="22"/>
          <w:szCs w:val="22"/>
        </w:rPr>
        <w:t xml:space="preserve"> ανά ζώνη βάθους (έως </w:t>
      </w:r>
      <w:smartTag w:uri="urn:schemas-microsoft-com:office:smarttags" w:element="metricconverter">
        <w:smartTagPr>
          <w:attr w:name="ProductID" w:val="4,00 m"/>
        </w:smartTagPr>
        <w:r w:rsidRPr="00027DDC">
          <w:rPr>
            <w:rFonts w:ascii="Arial Narrow" w:hAnsi="Arial Narrow"/>
            <w:sz w:val="22"/>
            <w:szCs w:val="22"/>
          </w:rPr>
          <w:t xml:space="preserve">4,00 </w:t>
        </w:r>
        <w:r w:rsidRPr="00027DDC">
          <w:rPr>
            <w:rFonts w:ascii="Arial Narrow" w:hAnsi="Arial Narrow"/>
            <w:sz w:val="22"/>
            <w:szCs w:val="22"/>
            <w:lang w:val="en-US"/>
          </w:rPr>
          <w:t>m</w:t>
        </w:r>
      </w:smartTag>
      <w:r w:rsidRPr="00027DDC">
        <w:rPr>
          <w:rFonts w:ascii="Arial Narrow" w:hAnsi="Arial Narrow"/>
          <w:sz w:val="22"/>
          <w:szCs w:val="22"/>
        </w:rPr>
        <w:t xml:space="preserve">, από 4,01 έως </w:t>
      </w:r>
      <w:smartTag w:uri="urn:schemas-microsoft-com:office:smarttags" w:element="metricconverter">
        <w:smartTagPr>
          <w:attr w:name="ProductID" w:val="6,00 m"/>
        </w:smartTagPr>
        <w:r w:rsidRPr="00027DDC">
          <w:rPr>
            <w:rFonts w:ascii="Arial Narrow" w:hAnsi="Arial Narrow"/>
            <w:sz w:val="22"/>
            <w:szCs w:val="22"/>
          </w:rPr>
          <w:t xml:space="preserve">6,00 </w:t>
        </w:r>
        <w:r w:rsidRPr="00027DDC">
          <w:rPr>
            <w:rFonts w:ascii="Arial Narrow" w:hAnsi="Arial Narrow"/>
            <w:sz w:val="22"/>
            <w:szCs w:val="22"/>
            <w:lang w:val="en-US"/>
          </w:rPr>
          <w:t>m</w:t>
        </w:r>
      </w:smartTag>
      <w:r w:rsidRPr="00027DDC">
        <w:rPr>
          <w:rFonts w:ascii="Arial Narrow" w:hAnsi="Arial Narrow"/>
          <w:sz w:val="22"/>
          <w:szCs w:val="22"/>
        </w:rPr>
        <w:t xml:space="preserve"> </w:t>
      </w:r>
      <w:proofErr w:type="spellStart"/>
      <w:r w:rsidRPr="00027DDC">
        <w:rPr>
          <w:rFonts w:ascii="Arial Narrow" w:hAnsi="Arial Narrow"/>
          <w:sz w:val="22"/>
          <w:szCs w:val="22"/>
        </w:rPr>
        <w:t>κ.ο.κ</w:t>
      </w:r>
      <w:proofErr w:type="spellEnd"/>
      <w:r w:rsidRPr="00027DDC">
        <w:rPr>
          <w:rFonts w:ascii="Arial Narrow" w:hAnsi="Arial Narrow"/>
          <w:sz w:val="22"/>
          <w:szCs w:val="22"/>
        </w:rPr>
        <w:t>.) και για κάθε ζώνη εφαρμόζεται η τιμή που καθορίζεται στο παρόν άρθρο, αναλόγως του πλάτους του ορύγματος και της διαχείρισης των προϊόντων.</w:t>
      </w:r>
    </w:p>
    <w:p w:rsidR="000E36A0" w:rsidRPr="00027DDC" w:rsidRDefault="000E36A0" w:rsidP="000E36A0">
      <w:pPr>
        <w:jc w:val="both"/>
        <w:rPr>
          <w:rFonts w:ascii="Arial Narrow" w:hAnsi="Arial Narrow"/>
          <w:sz w:val="22"/>
          <w:szCs w:val="22"/>
        </w:rPr>
      </w:pP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lastRenderedPageBreak/>
        <w:t xml:space="preserve">Επισημαίνεται ότι οι αποξηλώσεις ασφαλτικών ταπήτων και οι καθαιρέσεις στοιχείων από άοπλο σκυρόδεμα στο εύρος του ορύγματος εντάσσονται στις εκσκαφές του παρόντος άρθρου, ενώ οι καθαιρέσεις στοιχείων από οπλισμένο σκυρόδεμα </w:t>
      </w:r>
      <w:proofErr w:type="spellStart"/>
      <w:r w:rsidRPr="00027DDC">
        <w:rPr>
          <w:rFonts w:ascii="Arial Narrow" w:hAnsi="Arial Narrow"/>
          <w:sz w:val="22"/>
          <w:szCs w:val="22"/>
        </w:rPr>
        <w:t>επιμετρώνται</w:t>
      </w:r>
      <w:proofErr w:type="spellEnd"/>
      <w:r w:rsidRPr="00027DDC">
        <w:rPr>
          <w:rFonts w:ascii="Arial Narrow" w:hAnsi="Arial Narrow"/>
          <w:sz w:val="22"/>
          <w:szCs w:val="22"/>
        </w:rPr>
        <w:t xml:space="preserve"> ιδιαίτερα με βάση τα οικεία άρθρα του τιμολογίου</w:t>
      </w: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 xml:space="preserve"> </w:t>
      </w:r>
    </w:p>
    <w:p w:rsidR="000E36A0" w:rsidRPr="00027DDC" w:rsidRDefault="000E36A0" w:rsidP="000E36A0">
      <w:pPr>
        <w:jc w:val="both"/>
        <w:rPr>
          <w:rFonts w:ascii="Arial Narrow" w:hAnsi="Arial Narrow"/>
          <w:sz w:val="22"/>
          <w:szCs w:val="22"/>
        </w:rPr>
      </w:pPr>
      <w:r w:rsidRPr="00027DDC">
        <w:rPr>
          <w:rFonts w:ascii="Arial Narrow" w:hAnsi="Arial Narrow"/>
          <w:sz w:val="22"/>
          <w:szCs w:val="22"/>
        </w:rPr>
        <w:t>Τιμή ανά κυβικό μέτρο (</w:t>
      </w:r>
      <w:r w:rsidRPr="00027DDC">
        <w:rPr>
          <w:rFonts w:ascii="Arial Narrow" w:hAnsi="Arial Narrow"/>
          <w:sz w:val="22"/>
          <w:szCs w:val="22"/>
          <w:lang w:val="en-US"/>
        </w:rPr>
        <w:t>m</w:t>
      </w:r>
      <w:r w:rsidRPr="00027DDC">
        <w:rPr>
          <w:rFonts w:ascii="Arial Narrow" w:hAnsi="Arial Narrow"/>
          <w:sz w:val="22"/>
          <w:szCs w:val="22"/>
        </w:rPr>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p w:rsidR="000E36A0" w:rsidRPr="00027DDC" w:rsidRDefault="000E36A0" w:rsidP="000E36A0">
      <w:pPr>
        <w:jc w:val="both"/>
        <w:rPr>
          <w:rFonts w:ascii="Arial Narrow" w:hAnsi="Arial Narrow"/>
          <w:sz w:val="22"/>
          <w:szCs w:val="22"/>
        </w:rPr>
      </w:pPr>
    </w:p>
    <w:p w:rsidR="000E36A0" w:rsidRPr="00027DDC" w:rsidRDefault="000E36A0" w:rsidP="000E36A0">
      <w:pPr>
        <w:tabs>
          <w:tab w:val="left" w:pos="1134"/>
        </w:tabs>
        <w:ind w:left="1134" w:hanging="1134"/>
        <w:jc w:val="both"/>
        <w:rPr>
          <w:rFonts w:ascii="Arial Narrow" w:hAnsi="Arial Narrow" w:cs="Arial"/>
          <w:sz w:val="22"/>
          <w:szCs w:val="22"/>
        </w:rPr>
      </w:pPr>
      <w:r w:rsidRPr="00027DDC">
        <w:rPr>
          <w:rFonts w:ascii="Arial Narrow" w:hAnsi="Arial Narrow" w:cs="Arial"/>
          <w:b/>
          <w:sz w:val="22"/>
          <w:szCs w:val="22"/>
        </w:rPr>
        <w:t>3.11.02</w:t>
      </w:r>
      <w:r w:rsidRPr="00027DDC">
        <w:rPr>
          <w:rFonts w:ascii="Arial Narrow" w:hAnsi="Arial Narrow" w:cs="Arial"/>
          <w:sz w:val="22"/>
          <w:szCs w:val="22"/>
        </w:rPr>
        <w:t xml:space="preserve"> </w:t>
      </w:r>
      <w:r w:rsidRPr="00027DDC">
        <w:rPr>
          <w:rFonts w:ascii="Arial Narrow" w:hAnsi="Arial Narrow" w:cs="Arial"/>
          <w:sz w:val="22"/>
          <w:szCs w:val="22"/>
        </w:rPr>
        <w:tab/>
        <w:t xml:space="preserve">Με πλάτος πυθμένα έως </w:t>
      </w:r>
      <w:smartTag w:uri="urn:schemas-microsoft-com:office:smarttags" w:element="metricconverter">
        <w:smartTagPr>
          <w:attr w:name="ProductID" w:val="3,00 m"/>
        </w:smartTagPr>
        <w:r w:rsidRPr="00027DDC">
          <w:rPr>
            <w:rFonts w:ascii="Arial Narrow" w:hAnsi="Arial Narrow" w:cs="Arial"/>
            <w:sz w:val="22"/>
            <w:szCs w:val="22"/>
          </w:rPr>
          <w:t xml:space="preserve">3,00 </w:t>
        </w:r>
        <w:r w:rsidRPr="00027DDC">
          <w:rPr>
            <w:rFonts w:ascii="Arial Narrow" w:hAnsi="Arial Narrow" w:cs="Arial"/>
            <w:sz w:val="22"/>
            <w:szCs w:val="22"/>
            <w:lang w:val="en-US"/>
          </w:rPr>
          <w:t>m</w:t>
        </w:r>
      </w:smartTag>
      <w:r w:rsidRPr="00027DDC">
        <w:rPr>
          <w:rFonts w:ascii="Arial Narrow" w:hAnsi="Arial Narrow" w:cs="Arial"/>
          <w:sz w:val="22"/>
          <w:szCs w:val="22"/>
        </w:rPr>
        <w:t xml:space="preserve">, με την φόρτωση των προϊόντων εκσκαφής επί αυτοκινήτου, την </w:t>
      </w:r>
      <w:proofErr w:type="spellStart"/>
      <w:r w:rsidRPr="00027DDC">
        <w:rPr>
          <w:rFonts w:ascii="Arial Narrow" w:hAnsi="Arial Narrow" w:cs="Arial"/>
          <w:sz w:val="22"/>
          <w:szCs w:val="22"/>
        </w:rPr>
        <w:t>σταλία</w:t>
      </w:r>
      <w:proofErr w:type="spellEnd"/>
      <w:r w:rsidRPr="00027DDC">
        <w:rPr>
          <w:rFonts w:ascii="Arial Narrow" w:hAnsi="Arial Narrow" w:cs="Arial"/>
          <w:sz w:val="22"/>
          <w:szCs w:val="22"/>
        </w:rPr>
        <w:t xml:space="preserve"> του αυτοκινήτου και την μεταφορά σε οποιαδήποτε απόσταση.</w:t>
      </w:r>
    </w:p>
    <w:p w:rsidR="000E36A0" w:rsidRPr="00027DDC" w:rsidRDefault="000E36A0" w:rsidP="000E36A0">
      <w:pPr>
        <w:tabs>
          <w:tab w:val="left" w:pos="1134"/>
        </w:tabs>
        <w:ind w:left="1134" w:hanging="1134"/>
        <w:jc w:val="both"/>
        <w:rPr>
          <w:rFonts w:ascii="Arial Narrow" w:hAnsi="Arial Narrow" w:cs="Arial"/>
          <w:sz w:val="22"/>
          <w:szCs w:val="22"/>
        </w:rPr>
      </w:pPr>
    </w:p>
    <w:p w:rsidR="000E36A0" w:rsidRPr="00027DDC" w:rsidRDefault="000E36A0" w:rsidP="000E36A0">
      <w:pPr>
        <w:tabs>
          <w:tab w:val="left" w:pos="1134"/>
          <w:tab w:val="left" w:pos="2410"/>
        </w:tabs>
        <w:ind w:left="1134"/>
        <w:jc w:val="both"/>
        <w:rPr>
          <w:rFonts w:ascii="Arial Narrow" w:hAnsi="Arial Narrow" w:cs="Arial"/>
          <w:sz w:val="22"/>
          <w:szCs w:val="22"/>
          <w:u w:val="single"/>
        </w:rPr>
      </w:pPr>
      <w:r w:rsidRPr="00027DDC">
        <w:rPr>
          <w:rFonts w:ascii="Arial Narrow" w:hAnsi="Arial Narrow" w:cs="Arial"/>
          <w:b/>
          <w:sz w:val="22"/>
          <w:szCs w:val="22"/>
        </w:rPr>
        <w:t>3.11.02.01</w:t>
      </w:r>
      <w:r w:rsidRPr="00027DDC">
        <w:rPr>
          <w:rFonts w:ascii="Arial Narrow" w:hAnsi="Arial Narrow" w:cs="Arial"/>
          <w:sz w:val="22"/>
          <w:szCs w:val="22"/>
        </w:rPr>
        <w:t xml:space="preserve">  </w:t>
      </w:r>
      <w:r w:rsidRPr="00027DDC">
        <w:rPr>
          <w:rFonts w:ascii="Arial Narrow" w:hAnsi="Arial Narrow" w:cs="Arial"/>
          <w:sz w:val="22"/>
          <w:szCs w:val="22"/>
        </w:rPr>
        <w:tab/>
      </w:r>
      <w:r w:rsidRPr="00027DDC">
        <w:rPr>
          <w:rFonts w:ascii="Arial Narrow" w:hAnsi="Arial Narrow" w:cs="Arial"/>
          <w:sz w:val="22"/>
          <w:szCs w:val="22"/>
          <w:u w:val="single"/>
        </w:rPr>
        <w:t xml:space="preserve">Για βάθος ορύγματος έως </w:t>
      </w:r>
      <w:smartTag w:uri="urn:schemas-microsoft-com:office:smarttags" w:element="metricconverter">
        <w:smartTagPr>
          <w:attr w:name="ProductID" w:val="4,00 m"/>
        </w:smartTagPr>
        <w:r w:rsidRPr="00027DDC">
          <w:rPr>
            <w:rFonts w:ascii="Arial Narrow" w:hAnsi="Arial Narrow" w:cs="Arial"/>
            <w:sz w:val="22"/>
            <w:szCs w:val="22"/>
            <w:u w:val="single"/>
          </w:rPr>
          <w:t xml:space="preserve">4,00 </w:t>
        </w:r>
        <w:r w:rsidRPr="00027DDC">
          <w:rPr>
            <w:rFonts w:ascii="Arial Narrow" w:hAnsi="Arial Narrow" w:cs="Arial"/>
            <w:sz w:val="22"/>
            <w:szCs w:val="22"/>
            <w:u w:val="single"/>
            <w:lang w:val="en-US"/>
          </w:rPr>
          <w:t>m</w:t>
        </w:r>
      </w:smartTag>
    </w:p>
    <w:p w:rsidR="000E36A0" w:rsidRPr="00027DDC" w:rsidRDefault="000E36A0" w:rsidP="000E36A0">
      <w:pPr>
        <w:jc w:val="both"/>
        <w:rPr>
          <w:rFonts w:ascii="Arial Narrow" w:hAnsi="Arial Narrow" w:cs="Arial"/>
          <w:b/>
          <w:sz w:val="22"/>
          <w:szCs w:val="22"/>
        </w:rPr>
      </w:pPr>
    </w:p>
    <w:p w:rsidR="000E36A0" w:rsidRPr="00027DDC" w:rsidRDefault="000E36A0" w:rsidP="000E36A0">
      <w:pPr>
        <w:ind w:firstLine="2410"/>
        <w:jc w:val="both"/>
        <w:rPr>
          <w:rFonts w:ascii="Arial Narrow" w:hAnsi="Arial Narrow" w:cs="Arial"/>
          <w:sz w:val="22"/>
          <w:szCs w:val="22"/>
        </w:rPr>
      </w:pPr>
      <w:r w:rsidRPr="00027DDC">
        <w:rPr>
          <w:rFonts w:ascii="Arial Narrow" w:hAnsi="Arial Narrow" w:cs="Arial"/>
          <w:sz w:val="22"/>
          <w:szCs w:val="22"/>
        </w:rPr>
        <w:t>Κωδικός Αναθεώρησης</w:t>
      </w:r>
      <w:r w:rsidRPr="00027DDC">
        <w:rPr>
          <w:rFonts w:ascii="Arial Narrow" w:hAnsi="Arial Narrow" w:cs="Arial"/>
          <w:sz w:val="22"/>
          <w:szCs w:val="22"/>
        </w:rPr>
        <w:tab/>
        <w:t>ΥΔΡ 6082.1</w:t>
      </w:r>
    </w:p>
    <w:p w:rsidR="000E36A0" w:rsidRPr="00027DDC" w:rsidRDefault="000E36A0" w:rsidP="000E36A0">
      <w:pPr>
        <w:ind w:left="2414" w:hanging="4"/>
        <w:jc w:val="both"/>
        <w:rPr>
          <w:rFonts w:ascii="Arial Narrow" w:hAnsi="Arial Narrow" w:cs="Arial"/>
          <w:sz w:val="22"/>
          <w:szCs w:val="22"/>
        </w:rPr>
      </w:pPr>
    </w:p>
    <w:p w:rsidR="00231021" w:rsidRPr="00027DDC" w:rsidRDefault="00231021" w:rsidP="00231021">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Είκοσι έξι ευρώ και εβδομήντα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231021" w:rsidRPr="00027DDC" w:rsidRDefault="00231021" w:rsidP="00231021">
      <w:pPr>
        <w:pStyle w:val="draxmes"/>
        <w:rPr>
          <w:rFonts w:ascii="Arial Narrow" w:hAnsi="Arial Narrow" w:cs="Arial"/>
          <w:b/>
          <w:szCs w:val="22"/>
        </w:rPr>
      </w:pPr>
      <w:r w:rsidRPr="00027DDC">
        <w:rPr>
          <w:rFonts w:ascii="Arial Narrow" w:hAnsi="Arial Narrow" w:cs="Arial"/>
          <w:b/>
          <w:szCs w:val="22"/>
        </w:rPr>
        <w:t xml:space="preserve">               Αριθμητικά:  26,70   Ευρώ</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EA2076" w:rsidRPr="00027DDC" w:rsidRDefault="00EA2076" w:rsidP="00EA2076">
      <w:pPr>
        <w:rPr>
          <w:rFonts w:ascii="Arial Narrow" w:hAnsi="Arial Narrow"/>
          <w:sz w:val="22"/>
          <w:szCs w:val="22"/>
        </w:rPr>
      </w:pPr>
    </w:p>
    <w:p w:rsidR="00231021" w:rsidRPr="00027DDC" w:rsidRDefault="00231021" w:rsidP="00231021">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5</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231021" w:rsidRPr="00027DDC" w:rsidRDefault="00231021" w:rsidP="00231021">
      <w:pPr>
        <w:pStyle w:val="a3"/>
        <w:tabs>
          <w:tab w:val="left" w:pos="1701"/>
        </w:tabs>
        <w:ind w:left="1701" w:hanging="1701"/>
        <w:rPr>
          <w:rFonts w:ascii="Arial Narrow" w:hAnsi="Arial Narrow" w:cs="Arial"/>
          <w:b/>
          <w:sz w:val="22"/>
          <w:szCs w:val="22"/>
        </w:rPr>
      </w:pPr>
      <w:r w:rsidRPr="00027DDC">
        <w:rPr>
          <w:rFonts w:ascii="Arial Narrow" w:hAnsi="Arial Narrow"/>
          <w:sz w:val="22"/>
          <w:szCs w:val="22"/>
        </w:rPr>
        <w:t xml:space="preserve">5.07 </w:t>
      </w:r>
      <w:r w:rsidRPr="00027DDC">
        <w:rPr>
          <w:rFonts w:ascii="Arial Narrow" w:hAnsi="Arial Narrow"/>
          <w:sz w:val="22"/>
          <w:szCs w:val="22"/>
        </w:rPr>
        <w:tab/>
      </w:r>
      <w:r w:rsidRPr="00027DDC">
        <w:rPr>
          <w:rFonts w:ascii="Arial Narrow" w:hAnsi="Arial Narrow" w:cs="Arial"/>
          <w:sz w:val="22"/>
          <w:szCs w:val="22"/>
          <w:u w:val="single"/>
        </w:rPr>
        <w:t xml:space="preserve">Στρώσεις </w:t>
      </w:r>
      <w:proofErr w:type="spellStart"/>
      <w:r w:rsidRPr="00027DDC">
        <w:rPr>
          <w:rFonts w:ascii="Arial Narrow" w:hAnsi="Arial Narrow" w:cs="Arial"/>
          <w:sz w:val="22"/>
          <w:szCs w:val="22"/>
          <w:u w:val="single"/>
        </w:rPr>
        <w:t>έδρασης</w:t>
      </w:r>
      <w:proofErr w:type="spellEnd"/>
      <w:r w:rsidRPr="00027DDC">
        <w:rPr>
          <w:rFonts w:ascii="Arial Narrow" w:hAnsi="Arial Narrow" w:cs="Arial"/>
          <w:sz w:val="22"/>
          <w:szCs w:val="22"/>
          <w:u w:val="single"/>
        </w:rPr>
        <w:t xml:space="preserve"> και εγκιβωτισμός σωλήνων με άμμο προελεύσεως λατομείου</w:t>
      </w:r>
    </w:p>
    <w:p w:rsidR="00231021" w:rsidRPr="00027DDC" w:rsidRDefault="00231021" w:rsidP="00231021">
      <w:pPr>
        <w:ind w:firstLine="1701"/>
        <w:jc w:val="both"/>
        <w:rPr>
          <w:rFonts w:ascii="Arial Narrow" w:hAnsi="Arial Narrow" w:cs="Arial"/>
          <w:sz w:val="22"/>
          <w:szCs w:val="22"/>
        </w:rPr>
      </w:pPr>
    </w:p>
    <w:p w:rsidR="00231021" w:rsidRPr="00027DDC" w:rsidRDefault="00231021" w:rsidP="00231021">
      <w:pPr>
        <w:tabs>
          <w:tab w:val="left" w:pos="1701"/>
        </w:tabs>
        <w:ind w:firstLine="1701"/>
        <w:jc w:val="both"/>
        <w:rPr>
          <w:rFonts w:ascii="Arial Narrow" w:hAnsi="Arial Narrow" w:cs="Arial"/>
          <w:sz w:val="22"/>
          <w:szCs w:val="22"/>
        </w:rPr>
      </w:pPr>
      <w:r w:rsidRPr="00027DDC">
        <w:rPr>
          <w:rFonts w:ascii="Arial Narrow" w:hAnsi="Arial Narrow" w:cs="Arial"/>
          <w:sz w:val="22"/>
          <w:szCs w:val="22"/>
        </w:rPr>
        <w:t>Κωδικός Αναθεώρησης</w:t>
      </w:r>
      <w:r w:rsidRPr="00027DDC">
        <w:rPr>
          <w:rFonts w:ascii="Arial Narrow" w:hAnsi="Arial Narrow" w:cs="Arial"/>
          <w:sz w:val="22"/>
          <w:szCs w:val="22"/>
        </w:rPr>
        <w:tab/>
        <w:t>ΥΔΡ 6069</w:t>
      </w:r>
    </w:p>
    <w:p w:rsidR="00231021" w:rsidRPr="00027DDC" w:rsidRDefault="00231021" w:rsidP="00231021">
      <w:pPr>
        <w:pStyle w:val="a3"/>
        <w:tabs>
          <w:tab w:val="left" w:pos="-142"/>
        </w:tabs>
        <w:ind w:left="0" w:firstLine="0"/>
        <w:rPr>
          <w:rFonts w:ascii="Arial Narrow" w:hAnsi="Arial Narrow" w:cs="Arial"/>
          <w:b/>
          <w:sz w:val="22"/>
          <w:szCs w:val="22"/>
        </w:rPr>
      </w:pPr>
    </w:p>
    <w:p w:rsidR="00231021" w:rsidRPr="00027DDC" w:rsidRDefault="00231021" w:rsidP="00231021">
      <w:pPr>
        <w:spacing w:after="120"/>
        <w:jc w:val="both"/>
        <w:rPr>
          <w:rFonts w:ascii="Arial Narrow" w:hAnsi="Arial Narrow"/>
          <w:bCs/>
          <w:sz w:val="22"/>
          <w:szCs w:val="22"/>
        </w:rPr>
      </w:pPr>
      <w:r w:rsidRPr="00027DDC">
        <w:rPr>
          <w:rFonts w:ascii="Arial Narrow" w:hAnsi="Arial Narrow" w:cs="Arial"/>
          <w:bCs/>
          <w:sz w:val="22"/>
          <w:szCs w:val="22"/>
        </w:rPr>
        <w:t xml:space="preserve">Στρώσεις </w:t>
      </w:r>
      <w:proofErr w:type="spellStart"/>
      <w:r w:rsidRPr="00027DDC">
        <w:rPr>
          <w:rFonts w:ascii="Arial Narrow" w:hAnsi="Arial Narrow" w:cs="Arial"/>
          <w:bCs/>
          <w:sz w:val="22"/>
          <w:szCs w:val="22"/>
        </w:rPr>
        <w:t>έδρασης</w:t>
      </w:r>
      <w:proofErr w:type="spellEnd"/>
      <w:r w:rsidRPr="00027DDC">
        <w:rPr>
          <w:rFonts w:ascii="Arial Narrow" w:hAnsi="Arial Narrow" w:cs="Arial"/>
          <w:bCs/>
          <w:sz w:val="22"/>
          <w:szCs w:val="22"/>
        </w:rPr>
        <w:t xml:space="preserve"> και εγκιβωτισμός </w:t>
      </w:r>
      <w:proofErr w:type="spellStart"/>
      <w:r w:rsidRPr="00027DDC">
        <w:rPr>
          <w:rFonts w:ascii="Arial Narrow" w:hAnsi="Arial Narrow" w:cs="Arial"/>
          <w:bCs/>
          <w:sz w:val="22"/>
          <w:szCs w:val="22"/>
        </w:rPr>
        <w:t>σηλήνων</w:t>
      </w:r>
      <w:proofErr w:type="spellEnd"/>
      <w:r w:rsidRPr="00027DDC">
        <w:rPr>
          <w:rFonts w:ascii="Arial Narrow" w:hAnsi="Arial Narrow" w:cs="Arial"/>
          <w:bCs/>
          <w:sz w:val="22"/>
          <w:szCs w:val="22"/>
        </w:rPr>
        <w:t xml:space="preserve"> εντός ορύγματος με άμμο προέλευσης λατομείου, σύμφωνα με τις τυπικές διατομές της μελέτης και την ΕΤΕΠ </w:t>
      </w:r>
      <w:r w:rsidRPr="00027DDC">
        <w:rPr>
          <w:rFonts w:ascii="Arial Narrow" w:hAnsi="Arial Narrow"/>
          <w:bCs/>
          <w:sz w:val="22"/>
          <w:szCs w:val="22"/>
        </w:rPr>
        <w:t>08-01-03-02 ''</w:t>
      </w:r>
      <w:proofErr w:type="spellStart"/>
      <w:r w:rsidRPr="00027DDC">
        <w:rPr>
          <w:rFonts w:ascii="Arial Narrow" w:hAnsi="Arial Narrow"/>
          <w:bCs/>
          <w:sz w:val="22"/>
          <w:szCs w:val="22"/>
        </w:rPr>
        <w:t>Επανεπίχωση</w:t>
      </w:r>
      <w:proofErr w:type="spellEnd"/>
      <w:r w:rsidRPr="00027DDC">
        <w:rPr>
          <w:rFonts w:ascii="Arial Narrow" w:hAnsi="Arial Narrow"/>
          <w:bCs/>
          <w:sz w:val="22"/>
          <w:szCs w:val="22"/>
        </w:rPr>
        <w:t xml:space="preserve"> ορυγμάτων υπογείων δικτύων''</w:t>
      </w:r>
    </w:p>
    <w:p w:rsidR="00231021" w:rsidRPr="00027DDC" w:rsidRDefault="00231021" w:rsidP="00231021">
      <w:pPr>
        <w:pStyle w:val="a3"/>
        <w:tabs>
          <w:tab w:val="left" w:pos="567"/>
        </w:tabs>
        <w:ind w:left="567" w:hanging="567"/>
        <w:rPr>
          <w:rFonts w:ascii="Arial Narrow" w:hAnsi="Arial Narrow" w:cs="Arial"/>
          <w:b/>
          <w:sz w:val="22"/>
          <w:szCs w:val="22"/>
        </w:rPr>
      </w:pPr>
    </w:p>
    <w:p w:rsidR="00231021" w:rsidRPr="00027DDC" w:rsidRDefault="00231021" w:rsidP="00231021">
      <w:pPr>
        <w:pStyle w:val="a3"/>
        <w:tabs>
          <w:tab w:val="left" w:pos="567"/>
        </w:tabs>
        <w:ind w:left="567" w:hanging="567"/>
        <w:rPr>
          <w:rFonts w:ascii="Arial Narrow" w:hAnsi="Arial Narrow" w:cs="Arial"/>
          <w:b/>
          <w:sz w:val="22"/>
          <w:szCs w:val="22"/>
        </w:rPr>
      </w:pPr>
      <w:r w:rsidRPr="00027DDC">
        <w:rPr>
          <w:rFonts w:ascii="Arial Narrow" w:hAnsi="Arial Narrow" w:cs="Arial"/>
          <w:sz w:val="22"/>
          <w:szCs w:val="22"/>
        </w:rPr>
        <w:t>Στην τιμή μονάδας περιλαμβάνονται :</w:t>
      </w:r>
    </w:p>
    <w:p w:rsidR="00231021" w:rsidRPr="00027DDC" w:rsidRDefault="00231021" w:rsidP="00231021">
      <w:pPr>
        <w:pStyle w:val="a3"/>
        <w:tabs>
          <w:tab w:val="left" w:pos="567"/>
        </w:tabs>
        <w:ind w:left="567" w:hanging="567"/>
        <w:rPr>
          <w:rFonts w:ascii="Arial Narrow" w:hAnsi="Arial Narrow" w:cs="Arial"/>
          <w:b/>
          <w:sz w:val="22"/>
          <w:szCs w:val="22"/>
        </w:rPr>
      </w:pPr>
    </w:p>
    <w:p w:rsidR="00231021" w:rsidRPr="00027DDC" w:rsidRDefault="00231021" w:rsidP="00231021">
      <w:pPr>
        <w:pStyle w:val="a3"/>
        <w:tabs>
          <w:tab w:val="left" w:pos="567"/>
          <w:tab w:val="left" w:pos="993"/>
        </w:tabs>
        <w:spacing w:after="100"/>
        <w:ind w:left="567" w:hanging="567"/>
        <w:rPr>
          <w:rFonts w:ascii="Arial Narrow" w:hAnsi="Arial Narrow" w:cs="Arial"/>
          <w:b/>
          <w:sz w:val="22"/>
          <w:szCs w:val="22"/>
        </w:rPr>
      </w:pPr>
      <w:r w:rsidRPr="00027DDC">
        <w:rPr>
          <w:rFonts w:ascii="Arial Narrow" w:hAnsi="Arial Narrow" w:cs="Arial"/>
          <w:sz w:val="22"/>
          <w:szCs w:val="22"/>
        </w:rPr>
        <w:t>α.</w:t>
      </w:r>
      <w:r w:rsidRPr="00027DDC">
        <w:rPr>
          <w:rFonts w:ascii="Arial Narrow" w:hAnsi="Arial Narrow" w:cs="Arial"/>
          <w:sz w:val="22"/>
          <w:szCs w:val="22"/>
        </w:rPr>
        <w:tab/>
        <w:t>Η προμήθεια και μεταφορά άμμου λατομείου επί τόπου του έργου.</w:t>
      </w:r>
    </w:p>
    <w:p w:rsidR="00231021" w:rsidRPr="00027DDC" w:rsidRDefault="00231021" w:rsidP="00231021">
      <w:pPr>
        <w:pStyle w:val="a3"/>
        <w:tabs>
          <w:tab w:val="left" w:pos="567"/>
          <w:tab w:val="left" w:pos="993"/>
        </w:tabs>
        <w:spacing w:after="100"/>
        <w:ind w:left="567" w:hanging="567"/>
        <w:rPr>
          <w:rFonts w:ascii="Arial Narrow" w:hAnsi="Arial Narrow" w:cs="Arial"/>
          <w:b/>
          <w:sz w:val="22"/>
          <w:szCs w:val="22"/>
        </w:rPr>
      </w:pPr>
      <w:r w:rsidRPr="00027DDC">
        <w:rPr>
          <w:rFonts w:ascii="Arial Narrow" w:hAnsi="Arial Narrow" w:cs="Arial"/>
          <w:sz w:val="22"/>
          <w:szCs w:val="22"/>
        </w:rPr>
        <w:t>β.</w:t>
      </w:r>
      <w:r w:rsidRPr="00027DDC">
        <w:rPr>
          <w:rFonts w:ascii="Arial Narrow" w:hAnsi="Arial Narrow" w:cs="Arial"/>
          <w:sz w:val="22"/>
          <w:szCs w:val="22"/>
        </w:rPr>
        <w:tab/>
        <w:t xml:space="preserve">Η προσέγγιση, </w:t>
      </w:r>
      <w:proofErr w:type="spellStart"/>
      <w:r w:rsidRPr="00027DDC">
        <w:rPr>
          <w:rFonts w:ascii="Arial Narrow" w:hAnsi="Arial Narrow" w:cs="Arial"/>
          <w:sz w:val="22"/>
          <w:szCs w:val="22"/>
        </w:rPr>
        <w:t>έκριψη</w:t>
      </w:r>
      <w:proofErr w:type="spellEnd"/>
      <w:r w:rsidRPr="00027DDC">
        <w:rPr>
          <w:rFonts w:ascii="Arial Narrow" w:hAnsi="Arial Narrow" w:cs="Arial"/>
          <w:sz w:val="22"/>
          <w:szCs w:val="22"/>
        </w:rPr>
        <w:t xml:space="preserve"> και διάστρωση του υλικού στο όρυγμα.</w:t>
      </w:r>
    </w:p>
    <w:p w:rsidR="00231021" w:rsidRPr="00027DDC" w:rsidRDefault="00231021" w:rsidP="00231021">
      <w:pPr>
        <w:pStyle w:val="a3"/>
        <w:tabs>
          <w:tab w:val="left" w:pos="567"/>
          <w:tab w:val="left" w:pos="993"/>
        </w:tabs>
        <w:ind w:left="567" w:hanging="567"/>
        <w:rPr>
          <w:rFonts w:ascii="Arial Narrow" w:hAnsi="Arial Narrow" w:cs="Arial"/>
          <w:b/>
          <w:sz w:val="22"/>
          <w:szCs w:val="22"/>
        </w:rPr>
      </w:pPr>
      <w:r w:rsidRPr="00027DDC">
        <w:rPr>
          <w:rFonts w:ascii="Arial Narrow" w:hAnsi="Arial Narrow" w:cs="Arial"/>
          <w:sz w:val="22"/>
          <w:szCs w:val="22"/>
        </w:rPr>
        <w:t>γ.</w:t>
      </w:r>
      <w:r w:rsidRPr="00027DDC">
        <w:rPr>
          <w:rFonts w:ascii="Arial Narrow" w:hAnsi="Arial Narrow" w:cs="Arial"/>
          <w:sz w:val="22"/>
          <w:szCs w:val="22"/>
        </w:rPr>
        <w:tab/>
        <w:t xml:space="preserve">Η ισοπέδωση της στρώσης </w:t>
      </w:r>
      <w:proofErr w:type="spellStart"/>
      <w:r w:rsidRPr="00027DDC">
        <w:rPr>
          <w:rFonts w:ascii="Arial Narrow" w:hAnsi="Arial Narrow" w:cs="Arial"/>
          <w:sz w:val="22"/>
          <w:szCs w:val="22"/>
        </w:rPr>
        <w:t>έδρασης</w:t>
      </w:r>
      <w:proofErr w:type="spellEnd"/>
      <w:r w:rsidRPr="00027DDC">
        <w:rPr>
          <w:rFonts w:ascii="Arial Narrow" w:hAnsi="Arial Narrow" w:cs="Arial"/>
          <w:sz w:val="22"/>
          <w:szCs w:val="22"/>
        </w:rPr>
        <w:t xml:space="preserve"> και η </w:t>
      </w:r>
      <w:proofErr w:type="spellStart"/>
      <w:r w:rsidRPr="00027DDC">
        <w:rPr>
          <w:rFonts w:ascii="Arial Narrow" w:hAnsi="Arial Narrow" w:cs="Arial"/>
          <w:sz w:val="22"/>
          <w:szCs w:val="22"/>
        </w:rPr>
        <w:t>τύπανση</w:t>
      </w:r>
      <w:proofErr w:type="spellEnd"/>
      <w:r w:rsidRPr="00027DDC">
        <w:rPr>
          <w:rFonts w:ascii="Arial Narrow" w:hAnsi="Arial Narrow" w:cs="Arial"/>
          <w:sz w:val="22"/>
          <w:szCs w:val="22"/>
        </w:rPr>
        <w:t xml:space="preserve"> ή ελαφρά συμπύκνωση της στρώσης εγκιβωτισμού έτσι ώστε να περιβάλλει πλήρως τους σωλήνες, με ιδιαίτερη προσοχή για την αποφυγή ζημιών στην </w:t>
      </w:r>
      <w:proofErr w:type="spellStart"/>
      <w:r w:rsidRPr="00027DDC">
        <w:rPr>
          <w:rFonts w:ascii="Arial Narrow" w:hAnsi="Arial Narrow" w:cs="Arial"/>
          <w:sz w:val="22"/>
          <w:szCs w:val="22"/>
        </w:rPr>
        <w:t>σωληνογραμμή</w:t>
      </w:r>
      <w:proofErr w:type="spellEnd"/>
      <w:r w:rsidRPr="00027DDC">
        <w:rPr>
          <w:rFonts w:ascii="Arial Narrow" w:hAnsi="Arial Narrow" w:cs="Arial"/>
          <w:sz w:val="22"/>
          <w:szCs w:val="22"/>
        </w:rPr>
        <w:t>.</w:t>
      </w:r>
    </w:p>
    <w:p w:rsidR="00231021" w:rsidRPr="00027DDC" w:rsidRDefault="00231021" w:rsidP="00231021">
      <w:pPr>
        <w:pStyle w:val="a3"/>
        <w:tabs>
          <w:tab w:val="left" w:pos="0"/>
          <w:tab w:val="left" w:pos="993"/>
        </w:tabs>
        <w:ind w:left="0" w:firstLine="0"/>
        <w:rPr>
          <w:rFonts w:ascii="Arial Narrow" w:hAnsi="Arial Narrow" w:cs="Arial"/>
          <w:b/>
          <w:sz w:val="22"/>
          <w:szCs w:val="22"/>
        </w:rPr>
      </w:pPr>
    </w:p>
    <w:p w:rsidR="00231021" w:rsidRPr="00027DDC" w:rsidRDefault="00231021" w:rsidP="00231021">
      <w:pPr>
        <w:pStyle w:val="a3"/>
        <w:tabs>
          <w:tab w:val="left" w:pos="0"/>
          <w:tab w:val="left" w:pos="993"/>
        </w:tabs>
        <w:ind w:left="0" w:firstLine="0"/>
        <w:rPr>
          <w:rFonts w:ascii="Arial Narrow" w:hAnsi="Arial Narrow" w:cs="Arial"/>
          <w:b/>
          <w:sz w:val="22"/>
          <w:szCs w:val="22"/>
        </w:rPr>
      </w:pPr>
      <w:r w:rsidRPr="00027DDC">
        <w:rPr>
          <w:rFonts w:ascii="Arial Narrow" w:hAnsi="Arial Narrow" w:cs="Arial"/>
          <w:sz w:val="22"/>
          <w:szCs w:val="22"/>
        </w:rPr>
        <w:t>Τιμή για ένα κυβικό μέτρο (</w:t>
      </w:r>
      <w:r w:rsidRPr="00027DDC">
        <w:rPr>
          <w:rFonts w:ascii="Arial Narrow" w:hAnsi="Arial Narrow" w:cs="Arial"/>
          <w:sz w:val="22"/>
          <w:szCs w:val="22"/>
          <w:lang w:val="en-US"/>
        </w:rPr>
        <w:t>m</w:t>
      </w:r>
      <w:r w:rsidRPr="00027DDC">
        <w:rPr>
          <w:rFonts w:ascii="Arial Narrow" w:hAnsi="Arial Narrow" w:cs="Arial"/>
          <w:sz w:val="22"/>
          <w:szCs w:val="22"/>
          <w:vertAlign w:val="superscript"/>
        </w:rPr>
        <w:t>3</w:t>
      </w:r>
      <w:r w:rsidRPr="00027DDC">
        <w:rPr>
          <w:rFonts w:ascii="Arial Narrow" w:hAnsi="Arial Narrow" w:cs="Arial"/>
          <w:sz w:val="22"/>
          <w:szCs w:val="22"/>
        </w:rPr>
        <w:t xml:space="preserve">) </w:t>
      </w:r>
      <w:proofErr w:type="spellStart"/>
      <w:r w:rsidRPr="00027DDC">
        <w:rPr>
          <w:rFonts w:ascii="Arial Narrow" w:hAnsi="Arial Narrow" w:cs="Arial"/>
          <w:sz w:val="22"/>
          <w:szCs w:val="22"/>
        </w:rPr>
        <w:t>επίχωσης</w:t>
      </w:r>
      <w:proofErr w:type="spellEnd"/>
      <w:r w:rsidRPr="00027DDC">
        <w:rPr>
          <w:rFonts w:ascii="Arial Narrow" w:hAnsi="Arial Narrow" w:cs="Arial"/>
          <w:sz w:val="22"/>
          <w:szCs w:val="22"/>
        </w:rPr>
        <w:t xml:space="preserve"> ως ανωτέρω, σύμφωνα με τις προβλεπόμενες από την μελέτη γραμμές πληρωμής (τυπικές διατομές αγωγών)</w:t>
      </w:r>
    </w:p>
    <w:p w:rsidR="00231021" w:rsidRPr="00027DDC" w:rsidRDefault="00231021" w:rsidP="00231021">
      <w:pPr>
        <w:pStyle w:val="a3"/>
        <w:tabs>
          <w:tab w:val="left" w:pos="567"/>
          <w:tab w:val="left" w:pos="993"/>
        </w:tabs>
        <w:ind w:left="567" w:hanging="567"/>
        <w:rPr>
          <w:rFonts w:ascii="Arial Narrow" w:hAnsi="Arial Narrow" w:cs="Arial"/>
          <w:b/>
          <w:sz w:val="22"/>
          <w:szCs w:val="22"/>
        </w:rPr>
      </w:pPr>
    </w:p>
    <w:p w:rsidR="00231021" w:rsidRPr="00027DDC" w:rsidRDefault="00231021" w:rsidP="00231021">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Δέκα τρία ευρώ και είκοσι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231021" w:rsidRPr="00027DDC" w:rsidRDefault="00231021" w:rsidP="00231021">
      <w:pPr>
        <w:pStyle w:val="draxmes"/>
        <w:rPr>
          <w:rFonts w:ascii="Arial Narrow" w:hAnsi="Arial Narrow" w:cs="Arial"/>
          <w:b/>
          <w:szCs w:val="22"/>
        </w:rPr>
      </w:pPr>
      <w:r w:rsidRPr="00027DDC">
        <w:rPr>
          <w:rFonts w:ascii="Arial Narrow" w:hAnsi="Arial Narrow" w:cs="Arial"/>
          <w:b/>
          <w:szCs w:val="22"/>
        </w:rPr>
        <w:t xml:space="preserve">               Αριθμητικά:  13,20   Ευρώ</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EA2076" w:rsidRPr="00027DDC" w:rsidRDefault="00EA2076" w:rsidP="00EA2076">
      <w:pPr>
        <w:rPr>
          <w:rFonts w:ascii="Arial Narrow" w:hAnsi="Arial Narrow"/>
          <w:sz w:val="22"/>
          <w:szCs w:val="22"/>
        </w:rPr>
      </w:pPr>
    </w:p>
    <w:p w:rsidR="006703FD" w:rsidRPr="00027DDC" w:rsidRDefault="006703FD" w:rsidP="006703FD">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6</w:t>
      </w:r>
    </w:p>
    <w:p w:rsidR="00231021" w:rsidRPr="00027DDC" w:rsidRDefault="00231021" w:rsidP="00231021">
      <w:pPr>
        <w:rPr>
          <w:rFonts w:ascii="Arial Narrow" w:hAnsi="Arial Narrow"/>
          <w:sz w:val="22"/>
          <w:szCs w:val="22"/>
        </w:rPr>
      </w:pPr>
    </w:p>
    <w:p w:rsidR="00EA2076" w:rsidRPr="00027DDC" w:rsidRDefault="00564EEF" w:rsidP="00EA2076">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r w:rsidRPr="00027DDC">
        <w:rPr>
          <w:rFonts w:ascii="Arial Narrow" w:hAnsi="Arial Narrow" w:cs="Arial"/>
          <w:sz w:val="22"/>
          <w:szCs w:val="22"/>
        </w:rPr>
        <w:fldChar w:fldCharType="begin"/>
      </w:r>
      <w:r w:rsidR="00EA2076" w:rsidRPr="00027DDC">
        <w:rPr>
          <w:rFonts w:ascii="Arial Narrow" w:hAnsi="Arial Narrow" w:cs="Arial"/>
          <w:sz w:val="22"/>
          <w:szCs w:val="22"/>
        </w:rPr>
        <w:instrText xml:space="preserve"> MERGEFIELD A_T </w:instrText>
      </w:r>
      <w:r w:rsidRPr="00027DDC">
        <w:rPr>
          <w:rFonts w:ascii="Arial Narrow" w:hAnsi="Arial Narrow" w:cs="Arial"/>
          <w:sz w:val="22"/>
          <w:szCs w:val="22"/>
        </w:rPr>
        <w:fldChar w:fldCharType="separate"/>
      </w:r>
      <w:r w:rsidR="00EA2076" w:rsidRPr="00027DDC">
        <w:rPr>
          <w:rFonts w:ascii="Arial Narrow" w:hAnsi="Arial Narrow" w:cs="Arial"/>
          <w:noProof/>
          <w:sz w:val="22"/>
          <w:szCs w:val="22"/>
        </w:rPr>
        <w:t>Γ-1.1</w:t>
      </w:r>
      <w:r w:rsidRPr="00027DDC">
        <w:rPr>
          <w:rFonts w:ascii="Arial Narrow" w:hAnsi="Arial Narrow" w:cs="Arial"/>
          <w:sz w:val="22"/>
          <w:szCs w:val="22"/>
        </w:rPr>
        <w:fldChar w:fldCharType="end"/>
      </w:r>
      <w:r w:rsidR="00EA2076" w:rsidRPr="00027DDC">
        <w:rPr>
          <w:rFonts w:ascii="Arial Narrow" w:hAnsi="Arial Narrow" w:cs="Arial"/>
          <w:sz w:val="22"/>
          <w:szCs w:val="22"/>
        </w:rPr>
        <w:t xml:space="preserve"> </w:t>
      </w:r>
      <w:r w:rsidR="00EA2076" w:rsidRPr="00027DDC">
        <w:rPr>
          <w:rFonts w:ascii="Arial Narrow" w:hAnsi="Arial Narrow" w:cs="Arial"/>
          <w:sz w:val="22"/>
          <w:szCs w:val="22"/>
        </w:rPr>
        <w:tab/>
      </w:r>
      <w:proofErr w:type="spellStart"/>
      <w:r w:rsidR="00EA2076" w:rsidRPr="00027DDC">
        <w:rPr>
          <w:rFonts w:ascii="Arial Narrow" w:hAnsi="Arial Narrow" w:cs="Arial"/>
          <w:sz w:val="22"/>
          <w:szCs w:val="22"/>
        </w:rPr>
        <w:t>Υπόβαση</w:t>
      </w:r>
      <w:proofErr w:type="spellEnd"/>
      <w:r w:rsidR="00EA2076" w:rsidRPr="00027DDC">
        <w:rPr>
          <w:rFonts w:ascii="Arial Narrow" w:hAnsi="Arial Narrow" w:cs="Arial"/>
          <w:sz w:val="22"/>
          <w:szCs w:val="22"/>
        </w:rPr>
        <w:t xml:space="preserve"> οδοστρωσίας μεταβλητού πάχους</w:t>
      </w:r>
    </w:p>
    <w:p w:rsidR="00EA2076" w:rsidRPr="00027DDC" w:rsidRDefault="00EA2076" w:rsidP="00EA2076">
      <w:pPr>
        <w:pStyle w:val="ANATH0"/>
        <w:ind w:left="1704"/>
        <w:rPr>
          <w:rFonts w:ascii="Arial Narrow" w:hAnsi="Arial Narrow" w:cs="Arial"/>
          <w:szCs w:val="22"/>
          <w:u w:val="none"/>
        </w:rPr>
      </w:pPr>
      <w:r w:rsidRPr="00027DDC">
        <w:rPr>
          <w:rFonts w:ascii="Arial Narrow" w:hAnsi="Arial Narrow" w:cs="Arial"/>
          <w:szCs w:val="22"/>
          <w:u w:val="none"/>
        </w:rPr>
        <w:t xml:space="preserve">(Αναθεωρείται με το άρθρο </w:t>
      </w:r>
      <w:r w:rsidR="00564EEF" w:rsidRPr="00027DDC">
        <w:rPr>
          <w:rFonts w:ascii="Arial Narrow" w:hAnsi="Arial Narrow" w:cs="Arial"/>
          <w:szCs w:val="22"/>
          <w:u w:val="none"/>
        </w:rPr>
        <w:fldChar w:fldCharType="begin"/>
      </w:r>
      <w:r w:rsidRPr="00027DDC">
        <w:rPr>
          <w:rFonts w:ascii="Arial Narrow" w:hAnsi="Arial Narrow" w:cs="Arial"/>
          <w:szCs w:val="22"/>
          <w:u w:val="none"/>
        </w:rPr>
        <w:instrText xml:space="preserve"> MERGEFIELD ANATH </w:instrText>
      </w:r>
      <w:r w:rsidR="00564EEF" w:rsidRPr="00027DDC">
        <w:rPr>
          <w:rFonts w:ascii="Arial Narrow" w:hAnsi="Arial Narrow" w:cs="Arial"/>
          <w:szCs w:val="22"/>
          <w:u w:val="none"/>
        </w:rPr>
        <w:fldChar w:fldCharType="separate"/>
      </w:r>
      <w:r w:rsidRPr="00027DDC">
        <w:rPr>
          <w:rFonts w:ascii="Arial Narrow" w:hAnsi="Arial Narrow" w:cs="Arial"/>
          <w:noProof/>
          <w:szCs w:val="22"/>
          <w:u w:val="none"/>
        </w:rPr>
        <w:t>ΟΔΟ-3121.Β</w:t>
      </w:r>
      <w:r w:rsidR="00564EEF" w:rsidRPr="00027DDC">
        <w:rPr>
          <w:rFonts w:ascii="Arial Narrow" w:hAnsi="Arial Narrow" w:cs="Arial"/>
          <w:szCs w:val="22"/>
          <w:u w:val="none"/>
        </w:rPr>
        <w:fldChar w:fldCharType="end"/>
      </w:r>
      <w:r w:rsidRPr="00027DDC">
        <w:rPr>
          <w:rFonts w:ascii="Arial Narrow" w:hAnsi="Arial Narrow" w:cs="Arial"/>
          <w:szCs w:val="22"/>
          <w:u w:val="none"/>
        </w:rPr>
        <w:t>)</w:t>
      </w:r>
    </w:p>
    <w:p w:rsidR="00EA2076" w:rsidRPr="00027DDC" w:rsidRDefault="00EA2076" w:rsidP="00EA2076">
      <w:pPr>
        <w:suppressAutoHyphens/>
        <w:spacing w:line="218" w:lineRule="auto"/>
        <w:ind w:left="284"/>
        <w:jc w:val="both"/>
        <w:rPr>
          <w:rFonts w:ascii="Arial Narrow" w:hAnsi="Arial Narrow" w:cs="Arial"/>
          <w:spacing w:val="-3"/>
          <w:sz w:val="22"/>
          <w:szCs w:val="22"/>
        </w:rPr>
      </w:pPr>
    </w:p>
    <w:p w:rsidR="00EA2076" w:rsidRPr="00027DDC" w:rsidRDefault="00EA2076" w:rsidP="00EA2076">
      <w:pPr>
        <w:spacing w:after="120"/>
        <w:jc w:val="both"/>
        <w:rPr>
          <w:rFonts w:ascii="Arial Narrow" w:hAnsi="Arial Narrow" w:cs="Arial"/>
          <w:sz w:val="22"/>
          <w:szCs w:val="22"/>
        </w:rPr>
      </w:pPr>
      <w:r w:rsidRPr="00027DDC">
        <w:rPr>
          <w:rFonts w:ascii="Arial Narrow" w:hAnsi="Arial Narrow" w:cs="Arial"/>
          <w:sz w:val="22"/>
          <w:szCs w:val="22"/>
        </w:rPr>
        <w:t xml:space="preserve">Κατασκευή </w:t>
      </w:r>
      <w:proofErr w:type="spellStart"/>
      <w:r w:rsidRPr="00027DDC">
        <w:rPr>
          <w:rFonts w:ascii="Arial Narrow" w:hAnsi="Arial Narrow" w:cs="Arial"/>
          <w:sz w:val="22"/>
          <w:szCs w:val="22"/>
        </w:rPr>
        <w:t>υπόβασης</w:t>
      </w:r>
      <w:proofErr w:type="spellEnd"/>
      <w:r w:rsidRPr="00027DDC">
        <w:rPr>
          <w:rFonts w:ascii="Arial Narrow" w:hAnsi="Arial Narrow" w:cs="Arial"/>
          <w:sz w:val="22"/>
          <w:szCs w:val="22"/>
        </w:rPr>
        <w:t xml:space="preserve"> οδοστρωσίας μεταβλητού πάχους από </w:t>
      </w:r>
      <w:proofErr w:type="spellStart"/>
      <w:r w:rsidRPr="00027DDC">
        <w:rPr>
          <w:rFonts w:ascii="Arial Narrow" w:hAnsi="Arial Narrow" w:cs="Arial"/>
          <w:sz w:val="22"/>
          <w:szCs w:val="22"/>
        </w:rPr>
        <w:t>θραυστά</w:t>
      </w:r>
      <w:proofErr w:type="spellEnd"/>
      <w:r w:rsidRPr="00027DDC">
        <w:rPr>
          <w:rFonts w:ascii="Arial Narrow" w:hAnsi="Arial Narrow" w:cs="Arial"/>
          <w:sz w:val="22"/>
          <w:szCs w:val="22"/>
        </w:rPr>
        <w:t xml:space="preserve">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w:t>
      </w:r>
      <w:smartTag w:uri="urn:schemas-microsoft-com:office:smarttags" w:element="metricconverter">
        <w:smartTagPr>
          <w:attr w:name="ProductID" w:val="0,10 m"/>
        </w:smartTagPr>
        <w:r w:rsidRPr="00027DDC">
          <w:rPr>
            <w:rFonts w:ascii="Arial Narrow" w:hAnsi="Arial Narrow" w:cs="Arial"/>
            <w:sz w:val="22"/>
            <w:szCs w:val="22"/>
          </w:rPr>
          <w:t>0,10 m</w:t>
        </w:r>
      </w:smartTag>
      <w:r w:rsidRPr="00027DDC">
        <w:rPr>
          <w:rFonts w:ascii="Arial Narrow" w:hAnsi="Arial Narrow" w:cs="Arial"/>
          <w:sz w:val="22"/>
          <w:szCs w:val="22"/>
        </w:rPr>
        <w:t>, ανεξάρτητα από τη μορφή και την έκταση της επιφάνειας κατασκευής, σε υπαίθρια ή υπόγεια έργα.</w:t>
      </w:r>
    </w:p>
    <w:p w:rsidR="00EA2076" w:rsidRPr="00027DDC" w:rsidRDefault="00EA2076" w:rsidP="00EA2076">
      <w:pPr>
        <w:spacing w:after="120"/>
        <w:jc w:val="both"/>
        <w:rPr>
          <w:rFonts w:ascii="Arial Narrow" w:hAnsi="Arial Narrow" w:cs="Arial"/>
          <w:sz w:val="22"/>
          <w:szCs w:val="22"/>
        </w:rPr>
      </w:pPr>
      <w:r w:rsidRPr="00027DDC">
        <w:rPr>
          <w:rFonts w:ascii="Arial Narrow" w:hAnsi="Arial Narrow" w:cs="Arial"/>
          <w:sz w:val="22"/>
          <w:szCs w:val="22"/>
        </w:rPr>
        <w:t>Στην τιμή μονάδας περιλαμβάνονται:</w:t>
      </w:r>
    </w:p>
    <w:p w:rsidR="00EA2076" w:rsidRPr="00027DDC" w:rsidRDefault="00EA2076" w:rsidP="00EA2076">
      <w:pPr>
        <w:numPr>
          <w:ilvl w:val="0"/>
          <w:numId w:val="34"/>
        </w:numPr>
        <w:spacing w:after="60"/>
        <w:ind w:left="425" w:hanging="357"/>
        <w:jc w:val="both"/>
        <w:rPr>
          <w:rFonts w:ascii="Arial Narrow" w:hAnsi="Arial Narrow" w:cs="Arial"/>
          <w:sz w:val="22"/>
          <w:szCs w:val="22"/>
        </w:rPr>
      </w:pPr>
      <w:r w:rsidRPr="00027DDC">
        <w:rPr>
          <w:rFonts w:ascii="Arial Narrow" w:hAnsi="Arial Narrow" w:cs="Arial"/>
          <w:sz w:val="22"/>
          <w:szCs w:val="22"/>
        </w:rPr>
        <w:t>η προμήθεια των αδρανών και του νερού διαβροχής,</w:t>
      </w:r>
    </w:p>
    <w:p w:rsidR="00EA2076" w:rsidRPr="00027DDC" w:rsidRDefault="00EA2076" w:rsidP="00EA2076">
      <w:pPr>
        <w:numPr>
          <w:ilvl w:val="0"/>
          <w:numId w:val="34"/>
        </w:numPr>
        <w:spacing w:after="60"/>
        <w:ind w:left="425" w:hanging="357"/>
        <w:jc w:val="both"/>
        <w:rPr>
          <w:rFonts w:ascii="Arial Narrow" w:hAnsi="Arial Narrow" w:cs="Arial"/>
          <w:sz w:val="22"/>
          <w:szCs w:val="22"/>
        </w:rPr>
      </w:pPr>
      <w:r w:rsidRPr="00027DDC">
        <w:rPr>
          <w:rFonts w:ascii="Arial Narrow" w:hAnsi="Arial Narrow" w:cs="Arial"/>
          <w:sz w:val="22"/>
          <w:szCs w:val="22"/>
        </w:rPr>
        <w:t>η μεταφορά τους επί τόπου του έργου από οποιαδήποτε απόσταση,</w:t>
      </w:r>
    </w:p>
    <w:p w:rsidR="00EA2076" w:rsidRPr="00027DDC" w:rsidRDefault="00EA2076" w:rsidP="00EA2076">
      <w:pPr>
        <w:numPr>
          <w:ilvl w:val="0"/>
          <w:numId w:val="34"/>
        </w:numPr>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διάστρωση, </w:t>
      </w:r>
      <w:proofErr w:type="spellStart"/>
      <w:r w:rsidRPr="00027DDC">
        <w:rPr>
          <w:rFonts w:ascii="Arial Narrow" w:hAnsi="Arial Narrow" w:cs="Arial"/>
          <w:sz w:val="22"/>
          <w:szCs w:val="22"/>
        </w:rPr>
        <w:t>διαβρoxή</w:t>
      </w:r>
      <w:proofErr w:type="spellEnd"/>
      <w:r w:rsidRPr="00027DDC">
        <w:rPr>
          <w:rFonts w:ascii="Arial Narrow" w:hAnsi="Arial Narrow" w:cs="Arial"/>
          <w:sz w:val="22"/>
          <w:szCs w:val="22"/>
        </w:rPr>
        <w:t xml:space="preserve"> και πλήρης συμπύκνωση, ώστε να προκύψει η προβλεπόμενη από την μελέτη γεωμετρική επιφάνεια.</w:t>
      </w:r>
    </w:p>
    <w:p w:rsidR="00EA2076" w:rsidRPr="00027DDC" w:rsidRDefault="00EA2076" w:rsidP="00EA2076">
      <w:pPr>
        <w:spacing w:after="120"/>
        <w:jc w:val="both"/>
        <w:rPr>
          <w:rFonts w:ascii="Arial Narrow" w:hAnsi="Arial Narrow" w:cs="Arial"/>
          <w:sz w:val="22"/>
          <w:szCs w:val="22"/>
        </w:rPr>
      </w:pPr>
      <w:r w:rsidRPr="00027DDC">
        <w:rPr>
          <w:rFonts w:ascii="Arial Narrow" w:hAnsi="Arial Narrow" w:cs="Arial"/>
          <w:sz w:val="22"/>
          <w:szCs w:val="22"/>
        </w:rPr>
        <w:lastRenderedPageBreak/>
        <w:t xml:space="preserve">Η επιμέτρηση θα γίνεται με γεωμετρική χωροστάθμηση κατά διατομές πριν και μετά την κατασκευή της στρώσεως, σύμφωνα με την μελέτη. </w:t>
      </w:r>
    </w:p>
    <w:p w:rsidR="00EA2076" w:rsidRPr="00027DDC" w:rsidRDefault="00EA2076" w:rsidP="00EA2076">
      <w:pPr>
        <w:pStyle w:val="a4"/>
        <w:ind w:left="2268"/>
        <w:rPr>
          <w:rFonts w:ascii="Arial Narrow" w:hAnsi="Arial Narrow" w:cs="Arial"/>
          <w:szCs w:val="22"/>
        </w:rPr>
      </w:pPr>
    </w:p>
    <w:p w:rsidR="00EA2076" w:rsidRPr="00027DDC" w:rsidRDefault="00EA2076" w:rsidP="00EA2076">
      <w:pPr>
        <w:pStyle w:val="a4"/>
        <w:rPr>
          <w:rFonts w:ascii="Arial Narrow" w:hAnsi="Arial Narrow" w:cs="Arial"/>
          <w:szCs w:val="22"/>
        </w:rPr>
      </w:pPr>
      <w:r w:rsidRPr="00027DDC">
        <w:rPr>
          <w:rFonts w:ascii="Arial Narrow" w:hAnsi="Arial Narrow" w:cs="Arial"/>
          <w:szCs w:val="22"/>
        </w:rPr>
        <w:t xml:space="preserve">Τιμή ανά κυβικό μέτρο συμπυκνωμένης </w:t>
      </w:r>
      <w:proofErr w:type="spellStart"/>
      <w:r w:rsidRPr="00027DDC">
        <w:rPr>
          <w:rFonts w:ascii="Arial Narrow" w:hAnsi="Arial Narrow" w:cs="Arial"/>
          <w:szCs w:val="22"/>
        </w:rPr>
        <w:t>υπόβασης</w:t>
      </w:r>
      <w:proofErr w:type="spellEnd"/>
      <w:r w:rsidRPr="00027DDC">
        <w:rPr>
          <w:rFonts w:ascii="Arial Narrow" w:hAnsi="Arial Narrow" w:cs="Arial"/>
          <w:szCs w:val="22"/>
        </w:rPr>
        <w:t xml:space="preserve"> μεταβλητού πάχους </w:t>
      </w:r>
    </w:p>
    <w:p w:rsidR="00231021" w:rsidRPr="00027DDC" w:rsidRDefault="00231021" w:rsidP="00231021">
      <w:pPr>
        <w:rPr>
          <w:rFonts w:ascii="Arial Narrow" w:hAnsi="Arial Narrow"/>
          <w:sz w:val="22"/>
          <w:szCs w:val="22"/>
        </w:rPr>
      </w:pPr>
    </w:p>
    <w:p w:rsidR="00EA2076" w:rsidRPr="00027DDC" w:rsidRDefault="00EA2076" w:rsidP="00EA2076">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Δέκα τρία ευρώ και σαράντα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EA2076" w:rsidRPr="00027DDC" w:rsidRDefault="00EA2076" w:rsidP="00EA2076">
      <w:pPr>
        <w:pStyle w:val="draxmes"/>
        <w:rPr>
          <w:rFonts w:ascii="Arial Narrow" w:hAnsi="Arial Narrow" w:cs="Arial"/>
          <w:b/>
          <w:szCs w:val="22"/>
        </w:rPr>
      </w:pPr>
      <w:r w:rsidRPr="00027DDC">
        <w:rPr>
          <w:rFonts w:ascii="Arial Narrow" w:hAnsi="Arial Narrow" w:cs="Arial"/>
          <w:b/>
          <w:szCs w:val="22"/>
        </w:rPr>
        <w:t xml:space="preserve">               Αριθμητικά:  13,40   Ευρώ</w:t>
      </w:r>
    </w:p>
    <w:p w:rsidR="00231021" w:rsidRPr="00027DDC" w:rsidRDefault="00231021" w:rsidP="00231021">
      <w:pPr>
        <w:rPr>
          <w:rFonts w:ascii="Arial Narrow" w:hAnsi="Arial Narrow"/>
          <w:sz w:val="22"/>
          <w:szCs w:val="22"/>
        </w:rPr>
      </w:pPr>
    </w:p>
    <w:p w:rsidR="00231021" w:rsidRPr="00027DDC" w:rsidRDefault="00231021" w:rsidP="00231021">
      <w:pPr>
        <w:rPr>
          <w:rFonts w:ascii="Arial Narrow" w:hAnsi="Arial Narrow"/>
          <w:sz w:val="22"/>
          <w:szCs w:val="22"/>
        </w:rPr>
      </w:pPr>
    </w:p>
    <w:p w:rsidR="00EA2076" w:rsidRPr="00027DDC" w:rsidRDefault="00EA2076" w:rsidP="00EA2076">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7</w:t>
      </w:r>
    </w:p>
    <w:p w:rsidR="002749F0" w:rsidRPr="00027DDC" w:rsidRDefault="002749F0"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p>
    <w:p w:rsidR="00310775" w:rsidRPr="00027DDC" w:rsidRDefault="00564EEF"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r w:rsidRPr="00027DDC">
        <w:rPr>
          <w:rFonts w:ascii="Arial Narrow" w:hAnsi="Arial Narrow" w:cs="Arial"/>
          <w:sz w:val="22"/>
          <w:szCs w:val="22"/>
        </w:rPr>
        <w:fldChar w:fldCharType="begin"/>
      </w:r>
      <w:r w:rsidR="00310775" w:rsidRPr="00027DDC">
        <w:rPr>
          <w:rFonts w:ascii="Arial Narrow" w:hAnsi="Arial Narrow" w:cs="Arial"/>
          <w:sz w:val="22"/>
          <w:szCs w:val="22"/>
        </w:rPr>
        <w:instrText xml:space="preserve"> MERGEFIELD A_T </w:instrText>
      </w:r>
      <w:r w:rsidRPr="00027DDC">
        <w:rPr>
          <w:rFonts w:ascii="Arial Narrow" w:hAnsi="Arial Narrow" w:cs="Arial"/>
          <w:sz w:val="22"/>
          <w:szCs w:val="22"/>
        </w:rPr>
        <w:fldChar w:fldCharType="separate"/>
      </w:r>
      <w:r w:rsidR="00310775" w:rsidRPr="00027DDC">
        <w:rPr>
          <w:rFonts w:ascii="Arial Narrow" w:hAnsi="Arial Narrow" w:cs="Arial"/>
          <w:noProof/>
          <w:sz w:val="22"/>
          <w:szCs w:val="22"/>
        </w:rPr>
        <w:t>Γ-2.1</w:t>
      </w:r>
      <w:r w:rsidRPr="00027DDC">
        <w:rPr>
          <w:rFonts w:ascii="Arial Narrow" w:hAnsi="Arial Narrow" w:cs="Arial"/>
          <w:sz w:val="22"/>
          <w:szCs w:val="22"/>
        </w:rPr>
        <w:fldChar w:fldCharType="end"/>
      </w:r>
      <w:r w:rsidR="00310775" w:rsidRPr="00027DDC">
        <w:rPr>
          <w:rFonts w:ascii="Arial Narrow" w:hAnsi="Arial Narrow" w:cs="Arial"/>
          <w:sz w:val="22"/>
          <w:szCs w:val="22"/>
        </w:rPr>
        <w:t xml:space="preserve"> </w:t>
      </w:r>
      <w:r w:rsidR="00310775" w:rsidRPr="00027DDC">
        <w:rPr>
          <w:rFonts w:ascii="Arial Narrow" w:hAnsi="Arial Narrow" w:cs="Arial"/>
          <w:sz w:val="22"/>
          <w:szCs w:val="22"/>
        </w:rPr>
        <w:tab/>
        <w:t xml:space="preserve">Βάση οδοστρωσίας μεταβλητού πάχους </w:t>
      </w:r>
    </w:p>
    <w:p w:rsidR="00310775" w:rsidRPr="00027DDC" w:rsidRDefault="00310775" w:rsidP="00310775">
      <w:pPr>
        <w:pStyle w:val="ANATH0"/>
        <w:ind w:left="1704"/>
        <w:rPr>
          <w:rFonts w:ascii="Arial Narrow" w:hAnsi="Arial Narrow" w:cs="Arial"/>
          <w:szCs w:val="22"/>
          <w:u w:val="none"/>
        </w:rPr>
      </w:pPr>
      <w:r w:rsidRPr="00027DDC">
        <w:rPr>
          <w:rFonts w:ascii="Arial Narrow" w:hAnsi="Arial Narrow" w:cs="Arial"/>
          <w:szCs w:val="22"/>
          <w:u w:val="none"/>
        </w:rPr>
        <w:t xml:space="preserve">(Αναθεωρείται με το άρθρο </w:t>
      </w:r>
      <w:r w:rsidR="00564EEF" w:rsidRPr="00027DDC">
        <w:rPr>
          <w:rFonts w:ascii="Arial Narrow" w:hAnsi="Arial Narrow" w:cs="Arial"/>
          <w:szCs w:val="22"/>
          <w:u w:val="none"/>
        </w:rPr>
        <w:fldChar w:fldCharType="begin"/>
      </w:r>
      <w:r w:rsidRPr="00027DDC">
        <w:rPr>
          <w:rFonts w:ascii="Arial Narrow" w:hAnsi="Arial Narrow" w:cs="Arial"/>
          <w:szCs w:val="22"/>
          <w:u w:val="none"/>
        </w:rPr>
        <w:instrText xml:space="preserve"> MERGEFIELD ANATH </w:instrText>
      </w:r>
      <w:r w:rsidR="00564EEF" w:rsidRPr="00027DDC">
        <w:rPr>
          <w:rFonts w:ascii="Arial Narrow" w:hAnsi="Arial Narrow" w:cs="Arial"/>
          <w:szCs w:val="22"/>
          <w:u w:val="none"/>
        </w:rPr>
        <w:fldChar w:fldCharType="separate"/>
      </w:r>
      <w:r w:rsidRPr="00027DDC">
        <w:rPr>
          <w:rFonts w:ascii="Arial Narrow" w:hAnsi="Arial Narrow" w:cs="Arial"/>
          <w:noProof/>
          <w:szCs w:val="22"/>
          <w:u w:val="none"/>
        </w:rPr>
        <w:t>ΟΔΟ-3211.Β</w:t>
      </w:r>
      <w:r w:rsidR="00564EEF" w:rsidRPr="00027DDC">
        <w:rPr>
          <w:rFonts w:ascii="Arial Narrow" w:hAnsi="Arial Narrow" w:cs="Arial"/>
          <w:szCs w:val="22"/>
          <w:u w:val="none"/>
        </w:rPr>
        <w:fldChar w:fldCharType="end"/>
      </w:r>
      <w:r w:rsidRPr="00027DDC">
        <w:rPr>
          <w:rFonts w:ascii="Arial Narrow" w:hAnsi="Arial Narrow" w:cs="Arial"/>
          <w:szCs w:val="22"/>
          <w:u w:val="none"/>
        </w:rPr>
        <w:t>)</w:t>
      </w:r>
    </w:p>
    <w:p w:rsidR="00310775" w:rsidRPr="00027DDC" w:rsidRDefault="00310775" w:rsidP="00310775">
      <w:pPr>
        <w:suppressAutoHyphens/>
        <w:spacing w:line="218" w:lineRule="auto"/>
        <w:ind w:left="284" w:firstLine="567"/>
        <w:jc w:val="both"/>
        <w:rPr>
          <w:rFonts w:ascii="Arial Narrow" w:hAnsi="Arial Narrow" w:cs="Arial"/>
          <w:spacing w:val="-3"/>
          <w:sz w:val="22"/>
          <w:szCs w:val="22"/>
        </w:rPr>
      </w:pPr>
    </w:p>
    <w:p w:rsidR="00310775" w:rsidRPr="00027DDC" w:rsidRDefault="00310775" w:rsidP="00310775">
      <w:pPr>
        <w:spacing w:after="120"/>
        <w:jc w:val="both"/>
        <w:rPr>
          <w:rFonts w:ascii="Arial Narrow" w:hAnsi="Arial Narrow" w:cs="Arial"/>
          <w:sz w:val="22"/>
          <w:szCs w:val="22"/>
        </w:rPr>
      </w:pPr>
      <w:r w:rsidRPr="00027DDC">
        <w:rPr>
          <w:rFonts w:ascii="Arial Narrow" w:hAnsi="Arial Narrow" w:cs="Arial"/>
          <w:sz w:val="22"/>
          <w:szCs w:val="22"/>
        </w:rPr>
        <w:t xml:space="preserve">Κατασκευή βάσης οδοστρωσίας μεταβλητού πάχους από </w:t>
      </w:r>
      <w:proofErr w:type="spellStart"/>
      <w:r w:rsidRPr="00027DDC">
        <w:rPr>
          <w:rFonts w:ascii="Arial Narrow" w:hAnsi="Arial Narrow" w:cs="Arial"/>
          <w:sz w:val="22"/>
          <w:szCs w:val="22"/>
        </w:rPr>
        <w:t>θραυστά</w:t>
      </w:r>
      <w:proofErr w:type="spellEnd"/>
      <w:r w:rsidRPr="00027DDC">
        <w:rPr>
          <w:rFonts w:ascii="Arial Narrow" w:hAnsi="Arial Narrow" w:cs="Arial"/>
          <w:sz w:val="22"/>
          <w:szCs w:val="22"/>
        </w:rPr>
        <w:t xml:space="preserve">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w:t>
      </w:r>
      <w:smartTag w:uri="urn:schemas-microsoft-com:office:smarttags" w:element="metricconverter">
        <w:smartTagPr>
          <w:attr w:name="ProductID" w:val="0,10 m"/>
        </w:smartTagPr>
        <w:r w:rsidRPr="00027DDC">
          <w:rPr>
            <w:rFonts w:ascii="Arial Narrow" w:hAnsi="Arial Narrow" w:cs="Arial"/>
            <w:sz w:val="22"/>
            <w:szCs w:val="22"/>
          </w:rPr>
          <w:t>0,10 m</w:t>
        </w:r>
      </w:smartTag>
      <w:r w:rsidRPr="00027DDC">
        <w:rPr>
          <w:rFonts w:ascii="Arial Narrow" w:hAnsi="Arial Narrow" w:cs="Arial"/>
          <w:sz w:val="22"/>
          <w:szCs w:val="22"/>
        </w:rPr>
        <w:t>, ανεξάρτητα από τη μορφή και την έκταση της επιφάνειας κατασκευής, σε υπαίθρια ή υπόγεια έργα.</w:t>
      </w:r>
    </w:p>
    <w:p w:rsidR="00310775" w:rsidRPr="00027DDC" w:rsidRDefault="00310775" w:rsidP="00310775">
      <w:pPr>
        <w:spacing w:after="120"/>
        <w:jc w:val="both"/>
        <w:rPr>
          <w:rFonts w:ascii="Arial Narrow" w:hAnsi="Arial Narrow" w:cs="Arial"/>
          <w:sz w:val="22"/>
          <w:szCs w:val="22"/>
        </w:rPr>
      </w:pPr>
      <w:r w:rsidRPr="00027DDC">
        <w:rPr>
          <w:rFonts w:ascii="Arial Narrow" w:hAnsi="Arial Narrow" w:cs="Arial"/>
          <w:sz w:val="22"/>
          <w:szCs w:val="22"/>
        </w:rPr>
        <w:t>Στην τιμή μονάδας περιλαμβάνονται:</w:t>
      </w:r>
    </w:p>
    <w:p w:rsidR="00310775" w:rsidRPr="00027DDC" w:rsidRDefault="00310775" w:rsidP="00310775">
      <w:pPr>
        <w:numPr>
          <w:ilvl w:val="0"/>
          <w:numId w:val="34"/>
        </w:numPr>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προμήθεια των αδρανών και του νερού διαβροχής, </w:t>
      </w:r>
    </w:p>
    <w:p w:rsidR="00310775" w:rsidRPr="00027DDC" w:rsidRDefault="00310775" w:rsidP="00310775">
      <w:pPr>
        <w:numPr>
          <w:ilvl w:val="0"/>
          <w:numId w:val="34"/>
        </w:numPr>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μεταφορά τους επί τόπου του έργου από οποιαδήποτε απόσταση, </w:t>
      </w:r>
    </w:p>
    <w:p w:rsidR="00310775" w:rsidRPr="00027DDC" w:rsidRDefault="00310775" w:rsidP="00310775">
      <w:pPr>
        <w:numPr>
          <w:ilvl w:val="0"/>
          <w:numId w:val="34"/>
        </w:numPr>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διάστρωση, </w:t>
      </w:r>
      <w:proofErr w:type="spellStart"/>
      <w:r w:rsidRPr="00027DDC">
        <w:rPr>
          <w:rFonts w:ascii="Arial Narrow" w:hAnsi="Arial Narrow" w:cs="Arial"/>
          <w:sz w:val="22"/>
          <w:szCs w:val="22"/>
        </w:rPr>
        <w:t>διαβρoxή</w:t>
      </w:r>
      <w:proofErr w:type="spellEnd"/>
      <w:r w:rsidRPr="00027DDC">
        <w:rPr>
          <w:rFonts w:ascii="Arial Narrow" w:hAnsi="Arial Narrow" w:cs="Arial"/>
          <w:sz w:val="22"/>
          <w:szCs w:val="22"/>
        </w:rPr>
        <w:t xml:space="preserve"> και πλήρης συμπύκνωση, ώστε να προκύψει η προβλεπόμενη από την μελέτη γεωμετρική επιφάνεια.</w:t>
      </w:r>
    </w:p>
    <w:p w:rsidR="00310775" w:rsidRPr="00027DDC" w:rsidRDefault="00310775" w:rsidP="00310775">
      <w:pPr>
        <w:spacing w:after="120"/>
        <w:jc w:val="both"/>
        <w:rPr>
          <w:rFonts w:ascii="Arial Narrow" w:hAnsi="Arial Narrow" w:cs="Arial"/>
          <w:sz w:val="22"/>
          <w:szCs w:val="22"/>
        </w:rPr>
      </w:pPr>
      <w:r w:rsidRPr="00027DDC">
        <w:rPr>
          <w:rFonts w:ascii="Arial Narrow" w:hAnsi="Arial Narrow" w:cs="Arial"/>
          <w:sz w:val="22"/>
          <w:szCs w:val="22"/>
        </w:rPr>
        <w:t xml:space="preserve">Η επιμέτρηση θα γίνεται με γεωμετρική χωροστάθμηση κατά διατομές πριν και μετά την κατασκευή της στρώσεως, σύμφωνα με την μελέτη. </w:t>
      </w:r>
    </w:p>
    <w:p w:rsidR="00310775" w:rsidRPr="00027DDC" w:rsidRDefault="00310775" w:rsidP="00310775">
      <w:pPr>
        <w:pStyle w:val="a4"/>
        <w:ind w:left="2268"/>
        <w:rPr>
          <w:rFonts w:ascii="Arial Narrow" w:hAnsi="Arial Narrow" w:cs="Arial"/>
          <w:szCs w:val="22"/>
        </w:rPr>
      </w:pPr>
    </w:p>
    <w:p w:rsidR="00310775" w:rsidRPr="00027DDC" w:rsidRDefault="00310775" w:rsidP="00310775">
      <w:pPr>
        <w:pStyle w:val="a4"/>
        <w:rPr>
          <w:rFonts w:ascii="Arial Narrow" w:hAnsi="Arial Narrow" w:cs="Arial"/>
          <w:szCs w:val="22"/>
        </w:rPr>
      </w:pPr>
      <w:r w:rsidRPr="00027DDC">
        <w:rPr>
          <w:rFonts w:ascii="Arial Narrow" w:hAnsi="Arial Narrow" w:cs="Arial"/>
          <w:szCs w:val="22"/>
        </w:rPr>
        <w:t xml:space="preserve">Τιμή ανά κυβικό μέτρο συμπυκνωμένης βάσης μεταβλητού πάχους </w:t>
      </w:r>
    </w:p>
    <w:p w:rsidR="00310775" w:rsidRPr="00027DDC" w:rsidRDefault="00310775" w:rsidP="00310775">
      <w:pPr>
        <w:suppressAutoHyphens/>
        <w:spacing w:line="218" w:lineRule="auto"/>
        <w:ind w:left="284"/>
        <w:jc w:val="both"/>
        <w:rPr>
          <w:rFonts w:ascii="Arial Narrow" w:hAnsi="Arial Narrow" w:cs="Arial"/>
          <w:spacing w:val="-3"/>
          <w:sz w:val="22"/>
          <w:szCs w:val="22"/>
        </w:rPr>
      </w:pPr>
    </w:p>
    <w:p w:rsidR="00310775" w:rsidRPr="00027DDC" w:rsidRDefault="00310775" w:rsidP="00310775">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w:t>
      </w:r>
      <w:r w:rsidR="00EA2076" w:rsidRPr="00027DDC">
        <w:rPr>
          <w:rFonts w:ascii="Arial Narrow" w:hAnsi="Arial Narrow" w:cs="Arial"/>
          <w:b/>
          <w:szCs w:val="22"/>
        </w:rPr>
        <w:t>Δέκα τρία ευρώ και σαράντα λεπτά</w:t>
      </w:r>
    </w:p>
    <w:p w:rsidR="00310775" w:rsidRPr="00027DDC" w:rsidRDefault="00310775" w:rsidP="00310775">
      <w:pPr>
        <w:pStyle w:val="draxmes"/>
        <w:rPr>
          <w:rFonts w:ascii="Arial Narrow" w:hAnsi="Arial Narrow" w:cs="Arial"/>
          <w:b/>
          <w:szCs w:val="22"/>
        </w:rPr>
      </w:pPr>
      <w:r w:rsidRPr="00027DDC">
        <w:rPr>
          <w:rFonts w:ascii="Arial Narrow" w:hAnsi="Arial Narrow" w:cs="Arial"/>
          <w:b/>
          <w:szCs w:val="22"/>
        </w:rPr>
        <w:t xml:space="preserve">               Αριθμητικά:  1</w:t>
      </w:r>
      <w:r w:rsidR="00EA2076" w:rsidRPr="00027DDC">
        <w:rPr>
          <w:rFonts w:ascii="Arial Narrow" w:hAnsi="Arial Narrow" w:cs="Arial"/>
          <w:b/>
          <w:szCs w:val="22"/>
        </w:rPr>
        <w:t>3</w:t>
      </w:r>
      <w:r w:rsidRPr="00027DDC">
        <w:rPr>
          <w:rFonts w:ascii="Arial Narrow" w:hAnsi="Arial Narrow" w:cs="Arial"/>
          <w:b/>
          <w:szCs w:val="22"/>
        </w:rPr>
        <w:t>,</w:t>
      </w:r>
      <w:r w:rsidR="00636A40" w:rsidRPr="00027DDC">
        <w:rPr>
          <w:rFonts w:ascii="Arial Narrow" w:hAnsi="Arial Narrow" w:cs="Arial"/>
          <w:b/>
          <w:szCs w:val="22"/>
        </w:rPr>
        <w:t>4</w:t>
      </w:r>
      <w:r w:rsidR="00EA2076" w:rsidRPr="00027DDC">
        <w:rPr>
          <w:rFonts w:ascii="Arial Narrow" w:hAnsi="Arial Narrow" w:cs="Arial"/>
          <w:b/>
          <w:szCs w:val="22"/>
        </w:rPr>
        <w:t>0</w:t>
      </w:r>
      <w:r w:rsidRPr="00027DDC">
        <w:rPr>
          <w:rFonts w:ascii="Arial Narrow" w:hAnsi="Arial Narrow" w:cs="Arial"/>
          <w:b/>
          <w:szCs w:val="22"/>
        </w:rPr>
        <w:t xml:space="preserve"> Ευρώ</w:t>
      </w:r>
    </w:p>
    <w:p w:rsidR="000C7328" w:rsidRPr="00027DDC" w:rsidRDefault="000C7328" w:rsidP="008976CF">
      <w:pPr>
        <w:suppressAutoHyphens/>
        <w:spacing w:line="218" w:lineRule="auto"/>
        <w:jc w:val="both"/>
        <w:rPr>
          <w:rFonts w:ascii="Arial Narrow" w:hAnsi="Arial Narrow" w:cs="Arial"/>
          <w:spacing w:val="-3"/>
          <w:sz w:val="22"/>
          <w:szCs w:val="22"/>
        </w:rPr>
      </w:pPr>
    </w:p>
    <w:p w:rsidR="008B1001" w:rsidRPr="00027DDC" w:rsidRDefault="008B1001" w:rsidP="008976CF">
      <w:pPr>
        <w:suppressAutoHyphens/>
        <w:spacing w:line="218" w:lineRule="auto"/>
        <w:jc w:val="both"/>
        <w:rPr>
          <w:rFonts w:ascii="Arial Narrow" w:hAnsi="Arial Narrow" w:cs="Arial"/>
          <w:spacing w:val="-3"/>
          <w:sz w:val="22"/>
          <w:szCs w:val="22"/>
        </w:rPr>
      </w:pPr>
    </w:p>
    <w:p w:rsidR="00310775" w:rsidRPr="00027DDC" w:rsidRDefault="00310775" w:rsidP="00310775">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w:t>
      </w:r>
      <w:r w:rsidR="008B1001" w:rsidRPr="00027DDC">
        <w:rPr>
          <w:rFonts w:ascii="Arial Narrow" w:hAnsi="Arial Narrow"/>
          <w:b/>
          <w:bCs/>
          <w:sz w:val="22"/>
          <w:szCs w:val="22"/>
        </w:rPr>
        <w:t>8</w:t>
      </w:r>
    </w:p>
    <w:p w:rsidR="008B1001" w:rsidRPr="00027DDC" w:rsidRDefault="008B1001" w:rsidP="00310775">
      <w:pPr>
        <w:rPr>
          <w:rFonts w:ascii="Arial Narrow" w:hAnsi="Arial Narrow"/>
          <w:b/>
          <w:bCs/>
          <w:sz w:val="22"/>
          <w:szCs w:val="22"/>
        </w:rPr>
      </w:pPr>
    </w:p>
    <w:p w:rsidR="008B1001" w:rsidRPr="00027DDC" w:rsidRDefault="008B1001" w:rsidP="008B1001">
      <w:pPr>
        <w:tabs>
          <w:tab w:val="left" w:pos="1701"/>
        </w:tabs>
        <w:jc w:val="both"/>
        <w:rPr>
          <w:rFonts w:ascii="Arial Narrow" w:hAnsi="Arial Narrow"/>
          <w:sz w:val="22"/>
          <w:szCs w:val="22"/>
        </w:rPr>
      </w:pPr>
      <w:r w:rsidRPr="00027DDC">
        <w:rPr>
          <w:rFonts w:ascii="Arial Narrow" w:hAnsi="Arial Narrow"/>
          <w:b/>
          <w:sz w:val="22"/>
          <w:szCs w:val="22"/>
        </w:rPr>
        <w:t>9.01</w:t>
      </w:r>
      <w:r w:rsidRPr="00027DDC">
        <w:rPr>
          <w:rFonts w:ascii="Arial Narrow" w:hAnsi="Arial Narrow"/>
          <w:sz w:val="22"/>
          <w:szCs w:val="22"/>
        </w:rPr>
        <w:t xml:space="preserve">  </w:t>
      </w:r>
      <w:r w:rsidRPr="00027DDC">
        <w:rPr>
          <w:rFonts w:ascii="Arial Narrow" w:hAnsi="Arial Narrow"/>
          <w:sz w:val="22"/>
          <w:szCs w:val="22"/>
        </w:rPr>
        <w:tab/>
      </w:r>
      <w:proofErr w:type="spellStart"/>
      <w:r w:rsidRPr="00027DDC">
        <w:rPr>
          <w:rFonts w:ascii="Arial Narrow" w:hAnsi="Arial Narrow"/>
          <w:sz w:val="22"/>
          <w:szCs w:val="22"/>
          <w:u w:val="single"/>
        </w:rPr>
        <w:t>Ξυλότυποι</w:t>
      </w:r>
      <w:proofErr w:type="spellEnd"/>
      <w:r w:rsidRPr="00027DDC">
        <w:rPr>
          <w:rFonts w:ascii="Arial Narrow" w:hAnsi="Arial Narrow"/>
          <w:sz w:val="22"/>
          <w:szCs w:val="22"/>
          <w:u w:val="single"/>
        </w:rPr>
        <w:t xml:space="preserve"> ή </w:t>
      </w:r>
      <w:proofErr w:type="spellStart"/>
      <w:r w:rsidRPr="00027DDC">
        <w:rPr>
          <w:rFonts w:ascii="Arial Narrow" w:hAnsi="Arial Narrow"/>
          <w:sz w:val="22"/>
          <w:szCs w:val="22"/>
          <w:u w:val="single"/>
        </w:rPr>
        <w:t>σιδηρότυποι</w:t>
      </w:r>
      <w:proofErr w:type="spellEnd"/>
      <w:r w:rsidRPr="00027DDC">
        <w:rPr>
          <w:rFonts w:ascii="Arial Narrow" w:hAnsi="Arial Narrow"/>
          <w:sz w:val="22"/>
          <w:szCs w:val="22"/>
          <w:u w:val="single"/>
        </w:rPr>
        <w:t xml:space="preserve"> επιπέδων επιφανειών</w:t>
      </w:r>
    </w:p>
    <w:p w:rsidR="008B1001" w:rsidRPr="00027DDC" w:rsidRDefault="008B1001" w:rsidP="008B1001">
      <w:pPr>
        <w:ind w:firstLine="1701"/>
        <w:jc w:val="both"/>
        <w:rPr>
          <w:rFonts w:ascii="Arial Narrow" w:hAnsi="Arial Narrow" w:cs="Arial"/>
          <w:sz w:val="22"/>
          <w:szCs w:val="22"/>
        </w:rPr>
      </w:pPr>
    </w:p>
    <w:p w:rsidR="008B1001" w:rsidRPr="00027DDC" w:rsidRDefault="008B1001" w:rsidP="008B1001">
      <w:pPr>
        <w:tabs>
          <w:tab w:val="left" w:pos="1701"/>
        </w:tabs>
        <w:ind w:firstLine="1701"/>
        <w:jc w:val="both"/>
        <w:rPr>
          <w:rFonts w:ascii="Arial Narrow" w:hAnsi="Arial Narrow" w:cs="Arial"/>
          <w:sz w:val="22"/>
          <w:szCs w:val="22"/>
        </w:rPr>
      </w:pPr>
      <w:r w:rsidRPr="00027DDC">
        <w:rPr>
          <w:rFonts w:ascii="Arial Narrow" w:hAnsi="Arial Narrow" w:cs="Arial"/>
          <w:sz w:val="22"/>
          <w:szCs w:val="22"/>
        </w:rPr>
        <w:t>Κωδικός Αναθεώρησης</w:t>
      </w:r>
      <w:r w:rsidRPr="00027DDC">
        <w:rPr>
          <w:rFonts w:ascii="Arial Narrow" w:hAnsi="Arial Narrow" w:cs="Arial"/>
          <w:sz w:val="22"/>
          <w:szCs w:val="22"/>
        </w:rPr>
        <w:tab/>
        <w:t>ΥΔΡ 6301</w:t>
      </w:r>
    </w:p>
    <w:p w:rsidR="008B1001" w:rsidRPr="00027DDC" w:rsidRDefault="008B1001" w:rsidP="008B1001">
      <w:pPr>
        <w:jc w:val="both"/>
        <w:rPr>
          <w:rFonts w:ascii="Arial Narrow" w:hAnsi="Arial Narrow"/>
          <w:sz w:val="22"/>
          <w:szCs w:val="22"/>
        </w:rPr>
      </w:pPr>
    </w:p>
    <w:p w:rsidR="008B1001" w:rsidRPr="00027DDC" w:rsidRDefault="008B1001" w:rsidP="008B1001">
      <w:pPr>
        <w:jc w:val="both"/>
        <w:rPr>
          <w:rFonts w:ascii="Arial Narrow" w:hAnsi="Arial Narrow"/>
          <w:sz w:val="22"/>
          <w:szCs w:val="22"/>
        </w:rPr>
      </w:pPr>
      <w:r w:rsidRPr="00027DDC">
        <w:rPr>
          <w:rFonts w:ascii="Arial Narrow" w:hAnsi="Arial Narrow"/>
          <w:sz w:val="22"/>
          <w:szCs w:val="22"/>
        </w:rPr>
        <w:t xml:space="preserve">Απλοί </w:t>
      </w:r>
      <w:proofErr w:type="spellStart"/>
      <w:r w:rsidRPr="00027DDC">
        <w:rPr>
          <w:rFonts w:ascii="Arial Narrow" w:hAnsi="Arial Narrow"/>
          <w:sz w:val="22"/>
          <w:szCs w:val="22"/>
        </w:rPr>
        <w:t>ξυλότυποι</w:t>
      </w:r>
      <w:proofErr w:type="spellEnd"/>
      <w:r w:rsidRPr="00027DDC">
        <w:rPr>
          <w:rFonts w:ascii="Arial Narrow" w:hAnsi="Arial Narrow"/>
          <w:sz w:val="22"/>
          <w:szCs w:val="22"/>
        </w:rPr>
        <w:t xml:space="preserve"> ή </w:t>
      </w:r>
      <w:proofErr w:type="spellStart"/>
      <w:r w:rsidRPr="00027DDC">
        <w:rPr>
          <w:rFonts w:ascii="Arial Narrow" w:hAnsi="Arial Narrow"/>
          <w:sz w:val="22"/>
          <w:szCs w:val="22"/>
        </w:rPr>
        <w:t>σιδηρότυποι</w:t>
      </w:r>
      <w:proofErr w:type="spellEnd"/>
      <w:r w:rsidRPr="00027DDC">
        <w:rPr>
          <w:rFonts w:ascii="Arial Narrow" w:hAnsi="Arial Narrow"/>
          <w:sz w:val="22"/>
          <w:szCs w:val="22"/>
        </w:rPr>
        <w:t xml:space="preserve"> (καλούπια) επιπέδων επιφανειών κατασκευών πάσης φύσεως υδραυλικών έργων από </w:t>
      </w:r>
      <w:proofErr w:type="spellStart"/>
      <w:r w:rsidRPr="00027DDC">
        <w:rPr>
          <w:rFonts w:ascii="Arial Narrow" w:hAnsi="Arial Narrow"/>
          <w:sz w:val="22"/>
          <w:szCs w:val="22"/>
        </w:rPr>
        <w:t>σκρόδεμα</w:t>
      </w:r>
      <w:proofErr w:type="spellEnd"/>
      <w:r w:rsidRPr="00027DDC">
        <w:rPr>
          <w:rFonts w:ascii="Arial Narrow" w:hAnsi="Arial Narrow"/>
          <w:sz w:val="22"/>
          <w:szCs w:val="22"/>
        </w:rPr>
        <w:t xml:space="preserve">, όπως ανοικτών και κλειστών αγωγών </w:t>
      </w:r>
      <w:proofErr w:type="spellStart"/>
      <w:r w:rsidRPr="00027DDC">
        <w:rPr>
          <w:rFonts w:ascii="Arial Narrow" w:hAnsi="Arial Narrow"/>
          <w:sz w:val="22"/>
          <w:szCs w:val="22"/>
        </w:rPr>
        <w:t>ορθογωνικής</w:t>
      </w:r>
      <w:proofErr w:type="spellEnd"/>
      <w:r w:rsidRPr="00027DDC">
        <w:rPr>
          <w:rFonts w:ascii="Arial Narrow" w:hAnsi="Arial Narrow"/>
          <w:sz w:val="22"/>
          <w:szCs w:val="22"/>
        </w:rPr>
        <w:t xml:space="preserve"> διατομής ,σε </w:t>
      </w:r>
      <w:proofErr w:type="spellStart"/>
      <w:r w:rsidRPr="00027DDC">
        <w:rPr>
          <w:rFonts w:ascii="Arial Narrow" w:hAnsi="Arial Narrow"/>
          <w:sz w:val="22"/>
          <w:szCs w:val="22"/>
        </w:rPr>
        <w:t>ευθυγραμμία</w:t>
      </w:r>
      <w:proofErr w:type="spellEnd"/>
      <w:r w:rsidRPr="00027DDC">
        <w:rPr>
          <w:rFonts w:ascii="Arial Narrow" w:hAnsi="Arial Narrow"/>
          <w:sz w:val="22"/>
          <w:szCs w:val="22"/>
        </w:rPr>
        <w:t xml:space="preserve"> ή καμπύλη, βάθρων, τοίχων, πλακών, φρεατίων </w:t>
      </w:r>
      <w:proofErr w:type="spellStart"/>
      <w:r w:rsidRPr="00027DDC">
        <w:rPr>
          <w:rFonts w:ascii="Arial Narrow" w:hAnsi="Arial Narrow"/>
          <w:sz w:val="22"/>
          <w:szCs w:val="22"/>
        </w:rPr>
        <w:t>κ.λ.π</w:t>
      </w:r>
      <w:proofErr w:type="spellEnd"/>
      <w:r w:rsidRPr="00027DDC">
        <w:rPr>
          <w:rFonts w:ascii="Arial Narrow" w:hAnsi="Arial Narrow"/>
          <w:sz w:val="22"/>
          <w:szCs w:val="22"/>
        </w:rPr>
        <w:t>. σε οποιαδήποτε στάθμη πάνω ή κάτω από το δάπεδο εργασίας, σύμφωνα με την μελέτη και τις ΕΤΕΠ 01-03-00-00 "Ικριώματα" και 01-04-00-00 "Καλούπια κατασκευών από σκυρόδεμα (τύποι)"</w:t>
      </w:r>
    </w:p>
    <w:p w:rsidR="008B1001" w:rsidRPr="00027DDC" w:rsidRDefault="008B1001" w:rsidP="008B1001">
      <w:pPr>
        <w:jc w:val="both"/>
        <w:rPr>
          <w:rFonts w:ascii="Arial Narrow" w:hAnsi="Arial Narrow"/>
          <w:sz w:val="22"/>
          <w:szCs w:val="22"/>
        </w:rPr>
      </w:pPr>
    </w:p>
    <w:p w:rsidR="008B1001" w:rsidRPr="00027DDC" w:rsidRDefault="008B1001" w:rsidP="008B1001">
      <w:pPr>
        <w:rPr>
          <w:rFonts w:ascii="Arial Narrow" w:hAnsi="Arial Narrow"/>
          <w:sz w:val="22"/>
          <w:szCs w:val="22"/>
        </w:rPr>
      </w:pPr>
      <w:r w:rsidRPr="00027DDC">
        <w:rPr>
          <w:rFonts w:ascii="Arial Narrow" w:hAnsi="Arial Narrow"/>
          <w:sz w:val="22"/>
          <w:szCs w:val="22"/>
        </w:rPr>
        <w:t>Στην τιμή μονάδας περιλαμβάνονται:</w:t>
      </w:r>
    </w:p>
    <w:p w:rsidR="008B1001" w:rsidRPr="00027DDC" w:rsidRDefault="008B1001" w:rsidP="008B1001">
      <w:pPr>
        <w:rPr>
          <w:rFonts w:ascii="Arial Narrow" w:hAnsi="Arial Narrow"/>
          <w:sz w:val="22"/>
          <w:szCs w:val="22"/>
        </w:rPr>
      </w:pP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Η προσκόμιση επί τόπου των έργων όλων των απαιτουμένων υλικών για την διαμόρφωση των καλουπιών (ανάλογα με το σύστημα του καλουπιού που εφαρμόζεται)</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Οι εργασίες ανέγερσης του καλουπιού (</w:t>
      </w:r>
      <w:proofErr w:type="spellStart"/>
      <w:r w:rsidRPr="00027DDC">
        <w:rPr>
          <w:rFonts w:ascii="Arial Narrow" w:hAnsi="Arial Narrow"/>
          <w:sz w:val="22"/>
          <w:szCs w:val="22"/>
        </w:rPr>
        <w:t>ξυλοτύπου</w:t>
      </w:r>
      <w:proofErr w:type="spellEnd"/>
      <w:r w:rsidRPr="00027DDC">
        <w:rPr>
          <w:rFonts w:ascii="Arial Narrow" w:hAnsi="Arial Narrow"/>
          <w:sz w:val="22"/>
          <w:szCs w:val="22"/>
        </w:rPr>
        <w:t xml:space="preserve">, </w:t>
      </w:r>
      <w:proofErr w:type="spellStart"/>
      <w:r w:rsidRPr="00027DDC">
        <w:rPr>
          <w:rFonts w:ascii="Arial Narrow" w:hAnsi="Arial Narrow"/>
          <w:sz w:val="22"/>
          <w:szCs w:val="22"/>
        </w:rPr>
        <w:t>μεταλλοτύπου</w:t>
      </w:r>
      <w:proofErr w:type="spellEnd"/>
      <w:r w:rsidRPr="00027DDC">
        <w:rPr>
          <w:rFonts w:ascii="Arial Narrow" w:hAnsi="Arial Narrow"/>
          <w:sz w:val="22"/>
          <w:szCs w:val="22"/>
        </w:rPr>
        <w:t xml:space="preserve">, </w:t>
      </w:r>
      <w:proofErr w:type="spellStart"/>
      <w:r w:rsidRPr="00027DDC">
        <w:rPr>
          <w:rFonts w:ascii="Arial Narrow" w:hAnsi="Arial Narrow"/>
          <w:sz w:val="22"/>
          <w:szCs w:val="22"/>
        </w:rPr>
        <w:t>πλαστικοτύπου</w:t>
      </w:r>
      <w:proofErr w:type="spellEnd"/>
      <w:r w:rsidRPr="00027DDC">
        <w:rPr>
          <w:rFonts w:ascii="Arial Narrow" w:hAnsi="Arial Narrow"/>
          <w:sz w:val="22"/>
          <w:szCs w:val="22"/>
        </w:rPr>
        <w:t xml:space="preserve"> ή/και </w:t>
      </w:r>
      <w:proofErr w:type="spellStart"/>
      <w:r w:rsidRPr="00027DDC">
        <w:rPr>
          <w:rFonts w:ascii="Arial Narrow" w:hAnsi="Arial Narrow"/>
          <w:sz w:val="22"/>
          <w:szCs w:val="22"/>
        </w:rPr>
        <w:t>συνδυσμού</w:t>
      </w:r>
      <w:proofErr w:type="spellEnd"/>
      <w:r w:rsidRPr="00027DDC">
        <w:rPr>
          <w:rFonts w:ascii="Arial Narrow" w:hAnsi="Arial Narrow"/>
          <w:sz w:val="22"/>
          <w:szCs w:val="22"/>
        </w:rPr>
        <w:t xml:space="preserve"> αυτών), ώστε να ανταποκρίνεται στην γεωμετρία των εκάστοτε προς </w:t>
      </w:r>
      <w:proofErr w:type="spellStart"/>
      <w:r w:rsidRPr="00027DDC">
        <w:rPr>
          <w:rFonts w:ascii="Arial Narrow" w:hAnsi="Arial Narrow"/>
          <w:sz w:val="22"/>
          <w:szCs w:val="22"/>
        </w:rPr>
        <w:t>σκυροδέτηση</w:t>
      </w:r>
      <w:proofErr w:type="spellEnd"/>
      <w:r w:rsidRPr="00027DDC">
        <w:rPr>
          <w:rFonts w:ascii="Arial Narrow" w:hAnsi="Arial Narrow"/>
          <w:sz w:val="22"/>
          <w:szCs w:val="22"/>
        </w:rPr>
        <w:t xml:space="preserve"> στοιχείων, σύμφωνα τις καθοριζόμενες </w:t>
      </w:r>
      <w:proofErr w:type="spellStart"/>
      <w:r w:rsidRPr="00027DDC">
        <w:rPr>
          <w:rFonts w:ascii="Arial Narrow" w:hAnsi="Arial Narrow"/>
          <w:sz w:val="22"/>
          <w:szCs w:val="22"/>
        </w:rPr>
        <w:t>απο</w:t>
      </w:r>
      <w:proofErr w:type="spellEnd"/>
      <w:r w:rsidRPr="00027DDC">
        <w:rPr>
          <w:rFonts w:ascii="Arial Narrow" w:hAnsi="Arial Narrow"/>
          <w:sz w:val="22"/>
          <w:szCs w:val="22"/>
        </w:rPr>
        <w:t xml:space="preserve"> την μελέτη διαστάσεις, ανοχές και απαιτήσεις επιφανειακών τελειωμάτων. Συμπεριλαμβάνεται η απασχόληση ειδικευμένου και </w:t>
      </w:r>
      <w:proofErr w:type="spellStart"/>
      <w:r w:rsidRPr="00027DDC">
        <w:rPr>
          <w:rFonts w:ascii="Arial Narrow" w:hAnsi="Arial Narrow"/>
          <w:sz w:val="22"/>
          <w:szCs w:val="22"/>
        </w:rPr>
        <w:t>μή</w:t>
      </w:r>
      <w:proofErr w:type="spellEnd"/>
      <w:r w:rsidRPr="00027DDC">
        <w:rPr>
          <w:rFonts w:ascii="Arial Narrow" w:hAnsi="Arial Narrow"/>
          <w:sz w:val="22"/>
          <w:szCs w:val="22"/>
        </w:rPr>
        <w:t xml:space="preserve"> προσωπικού καθώς και όλα τα εργαλεία και λοιπά μέσα και εξοπλισμός που απαιτούνται για την εκτέλεση των </w:t>
      </w:r>
      <w:proofErr w:type="spellStart"/>
      <w:r w:rsidRPr="00027DDC">
        <w:rPr>
          <w:rFonts w:ascii="Arial Narrow" w:hAnsi="Arial Narrow"/>
          <w:sz w:val="22"/>
          <w:szCs w:val="22"/>
        </w:rPr>
        <w:t>εργασιιών</w:t>
      </w:r>
      <w:proofErr w:type="spellEnd"/>
      <w:r w:rsidRPr="00027DDC">
        <w:rPr>
          <w:rFonts w:ascii="Arial Narrow" w:hAnsi="Arial Narrow"/>
          <w:sz w:val="22"/>
          <w:szCs w:val="22"/>
        </w:rPr>
        <w:t>.</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Η ανέγερση των πάσης φύσεων ικριωμάτων ή/και βοηθητικών κατασκευών που απαιτούνται για την υποστήριξη, στερέωση και συγκράτηση των καλουπιών.</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 xml:space="preserve">Η διαμόρφωση κιγκλιδωμάτων, κλιμάκων, ραμπών και </w:t>
      </w:r>
      <w:proofErr w:type="spellStart"/>
      <w:r w:rsidRPr="00027DDC">
        <w:rPr>
          <w:rFonts w:ascii="Arial Narrow" w:hAnsi="Arial Narrow"/>
          <w:sz w:val="22"/>
          <w:szCs w:val="22"/>
        </w:rPr>
        <w:t>διαβαθρών</w:t>
      </w:r>
      <w:proofErr w:type="spellEnd"/>
      <w:r w:rsidRPr="00027DDC">
        <w:rPr>
          <w:rFonts w:ascii="Arial Narrow" w:hAnsi="Arial Narrow"/>
          <w:sz w:val="22"/>
          <w:szCs w:val="22"/>
        </w:rPr>
        <w:t xml:space="preserve"> για την ευχερή και ασφαλή διακίνηση του προσωπικού του συνεργείου </w:t>
      </w:r>
      <w:proofErr w:type="spellStart"/>
      <w:r w:rsidRPr="00027DDC">
        <w:rPr>
          <w:rFonts w:ascii="Arial Narrow" w:hAnsi="Arial Narrow"/>
          <w:sz w:val="22"/>
          <w:szCs w:val="22"/>
        </w:rPr>
        <w:t>σκυροδέτησης</w:t>
      </w:r>
      <w:proofErr w:type="spellEnd"/>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 xml:space="preserve">Η επάλειψη του </w:t>
      </w:r>
      <w:proofErr w:type="spellStart"/>
      <w:r w:rsidRPr="00027DDC">
        <w:rPr>
          <w:rFonts w:ascii="Arial Narrow" w:hAnsi="Arial Narrow"/>
          <w:sz w:val="22"/>
          <w:szCs w:val="22"/>
        </w:rPr>
        <w:t>ξυλοτύπου</w:t>
      </w:r>
      <w:proofErr w:type="spellEnd"/>
      <w:r w:rsidRPr="00027DDC">
        <w:rPr>
          <w:rFonts w:ascii="Arial Narrow" w:hAnsi="Arial Narrow"/>
          <w:sz w:val="22"/>
          <w:szCs w:val="22"/>
        </w:rPr>
        <w:t xml:space="preserve"> με υλικό διευκόλυνσης της αποκόλλησης</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lastRenderedPageBreak/>
        <w:t>Η πλήρης αποσυναρμολόγηση των καλουπιών μετά την παρέλευση του καθοριζομένου από την μελέτη χρόνου παραμονής τους, καθώς και η συγκέντρωση, συσκευασία, φόρτωση και μεταφορά των υλικών.</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Ο πλήρης καθαρισμός των επιφανειών του σκυροδέματος από προεξέχοντα στοιχεία πρόσδεσης (</w:t>
      </w:r>
      <w:proofErr w:type="spellStart"/>
      <w:r w:rsidRPr="00027DDC">
        <w:rPr>
          <w:rFonts w:ascii="Arial Narrow" w:hAnsi="Arial Narrow"/>
          <w:sz w:val="22"/>
          <w:szCs w:val="22"/>
        </w:rPr>
        <w:t>τζαβέτες</w:t>
      </w:r>
      <w:proofErr w:type="spellEnd"/>
      <w:r w:rsidRPr="00027DDC">
        <w:rPr>
          <w:rFonts w:ascii="Arial Narrow" w:hAnsi="Arial Narrow"/>
          <w:sz w:val="22"/>
          <w:szCs w:val="22"/>
        </w:rPr>
        <w:t>, καρφιά, σύρματα κλπ).</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 xml:space="preserve">Η αποκατάσταση τυχόν φωλεών στις αποκαλυπτόμενες </w:t>
      </w:r>
      <w:proofErr w:type="spellStart"/>
      <w:r w:rsidRPr="00027DDC">
        <w:rPr>
          <w:rFonts w:ascii="Arial Narrow" w:hAnsi="Arial Narrow"/>
          <w:sz w:val="22"/>
          <w:szCs w:val="22"/>
        </w:rPr>
        <w:t>επιφάνεις</w:t>
      </w:r>
      <w:proofErr w:type="spellEnd"/>
      <w:r w:rsidRPr="00027DDC">
        <w:rPr>
          <w:rFonts w:ascii="Arial Narrow" w:hAnsi="Arial Narrow"/>
          <w:sz w:val="22"/>
          <w:szCs w:val="22"/>
        </w:rPr>
        <w:t xml:space="preserve"> του σκυροδέματος με τσιμεντοκονία ή </w:t>
      </w:r>
      <w:proofErr w:type="spellStart"/>
      <w:r w:rsidRPr="00027DDC">
        <w:rPr>
          <w:rFonts w:ascii="Arial Narrow" w:hAnsi="Arial Narrow"/>
          <w:sz w:val="22"/>
          <w:szCs w:val="22"/>
        </w:rPr>
        <w:t>τσιμεντοειδή</w:t>
      </w:r>
      <w:proofErr w:type="spellEnd"/>
      <w:r w:rsidRPr="00027DDC">
        <w:rPr>
          <w:rFonts w:ascii="Arial Narrow" w:hAnsi="Arial Narrow"/>
          <w:sz w:val="22"/>
          <w:szCs w:val="22"/>
        </w:rPr>
        <w:t xml:space="preserve"> υλικά, σύμφωνα με τα προβλεπόμενα στην μελέτη ή/και τις οδηγίες της Επίβλεψης.</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 xml:space="preserve">Ο πλήρης καθαρισμός του εργοταξίου από πάσης φύσεως </w:t>
      </w:r>
      <w:proofErr w:type="spellStart"/>
      <w:r w:rsidRPr="00027DDC">
        <w:rPr>
          <w:rFonts w:ascii="Arial Narrow" w:hAnsi="Arial Narrow"/>
          <w:sz w:val="22"/>
          <w:szCs w:val="22"/>
        </w:rPr>
        <w:t>υπολείματα</w:t>
      </w:r>
      <w:proofErr w:type="spellEnd"/>
      <w:r w:rsidRPr="00027DDC">
        <w:rPr>
          <w:rFonts w:ascii="Arial Narrow" w:hAnsi="Arial Narrow"/>
          <w:sz w:val="22"/>
          <w:szCs w:val="22"/>
        </w:rPr>
        <w:t xml:space="preserve"> υλικών κατασκευής ικριωμάτων και καλουπιών, συμπεριλαμβανομένης της περισυλλογής των αχρήστων καρφοβελονών.</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 xml:space="preserve">Η φθορά και η </w:t>
      </w:r>
      <w:proofErr w:type="spellStart"/>
      <w:r w:rsidRPr="00027DDC">
        <w:rPr>
          <w:rFonts w:ascii="Arial Narrow" w:hAnsi="Arial Narrow"/>
          <w:sz w:val="22"/>
          <w:szCs w:val="22"/>
        </w:rPr>
        <w:t>απομείωση</w:t>
      </w:r>
      <w:proofErr w:type="spellEnd"/>
      <w:r w:rsidRPr="00027DDC">
        <w:rPr>
          <w:rFonts w:ascii="Arial Narrow" w:hAnsi="Arial Narrow"/>
          <w:sz w:val="22"/>
          <w:szCs w:val="22"/>
        </w:rPr>
        <w:t xml:space="preserve"> των πάσης φύσεως υλικών κατασκευής ικριωμάτων και καλουπιών. Σε </w:t>
      </w:r>
      <w:proofErr w:type="spellStart"/>
      <w:r w:rsidRPr="00027DDC">
        <w:rPr>
          <w:rFonts w:ascii="Arial Narrow" w:hAnsi="Arial Narrow"/>
          <w:sz w:val="22"/>
          <w:szCs w:val="22"/>
        </w:rPr>
        <w:t>καμμία</w:t>
      </w:r>
      <w:proofErr w:type="spellEnd"/>
      <w:r w:rsidRPr="00027DDC">
        <w:rPr>
          <w:rFonts w:ascii="Arial Narrow" w:hAnsi="Arial Narrow"/>
          <w:sz w:val="22"/>
          <w:szCs w:val="22"/>
        </w:rPr>
        <w:t xml:space="preserve"> περίπτωση δεν επιτρέπεται η χρήση φθαρμένων ή παραμορφωμένων υλικών (ξυλείας, μεταλλικών στοιχείων κλπ) </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Η δαπάνη των πάσης φύσεως πλαγίων μεταφορών εντός του εργοταξίου, με ή χωρίς μηχανικά μέσα</w:t>
      </w:r>
    </w:p>
    <w:p w:rsidR="008B1001" w:rsidRPr="00027DDC" w:rsidRDefault="008B1001" w:rsidP="008B1001">
      <w:pPr>
        <w:numPr>
          <w:ilvl w:val="0"/>
          <w:numId w:val="47"/>
        </w:numPr>
        <w:tabs>
          <w:tab w:val="clear" w:pos="720"/>
          <w:tab w:val="num" w:pos="426"/>
        </w:tabs>
        <w:ind w:left="426" w:hanging="284"/>
        <w:jc w:val="both"/>
        <w:rPr>
          <w:rFonts w:ascii="Arial Narrow" w:hAnsi="Arial Narrow"/>
          <w:sz w:val="22"/>
          <w:szCs w:val="22"/>
        </w:rPr>
      </w:pPr>
      <w:r w:rsidRPr="00027DDC">
        <w:rPr>
          <w:rFonts w:ascii="Arial Narrow" w:hAnsi="Arial Narrow"/>
          <w:sz w:val="22"/>
          <w:szCs w:val="22"/>
        </w:rPr>
        <w:t>Η δαπάνη των υλικών πρόσδεσης, στερέωσης, και συνδέσεων πάσης φύσεως</w:t>
      </w:r>
    </w:p>
    <w:p w:rsidR="008B1001" w:rsidRPr="00027DDC" w:rsidRDefault="008B1001" w:rsidP="008B1001">
      <w:pPr>
        <w:jc w:val="both"/>
        <w:rPr>
          <w:rFonts w:ascii="Arial Narrow" w:hAnsi="Arial Narrow"/>
          <w:sz w:val="22"/>
          <w:szCs w:val="22"/>
        </w:rPr>
      </w:pPr>
    </w:p>
    <w:p w:rsidR="008B1001" w:rsidRPr="00027DDC" w:rsidRDefault="008B1001" w:rsidP="008B1001">
      <w:pPr>
        <w:jc w:val="both"/>
        <w:rPr>
          <w:rFonts w:ascii="Arial Narrow" w:hAnsi="Arial Narrow"/>
          <w:sz w:val="22"/>
          <w:szCs w:val="22"/>
        </w:rPr>
      </w:pPr>
      <w:r w:rsidRPr="00027DDC">
        <w:rPr>
          <w:rFonts w:ascii="Arial Narrow" w:hAnsi="Arial Narrow"/>
          <w:sz w:val="22"/>
          <w:szCs w:val="22"/>
        </w:rPr>
        <w:t>Τιμή ανά τετραγωνικό μέτρο (</w:t>
      </w:r>
      <w:r w:rsidRPr="00027DDC">
        <w:rPr>
          <w:rFonts w:ascii="Arial Narrow" w:hAnsi="Arial Narrow"/>
          <w:sz w:val="22"/>
          <w:szCs w:val="22"/>
          <w:lang w:val="en-US"/>
        </w:rPr>
        <w:t>m</w:t>
      </w:r>
      <w:r w:rsidRPr="00027DDC">
        <w:rPr>
          <w:rFonts w:ascii="Arial Narrow" w:hAnsi="Arial Narrow"/>
          <w:sz w:val="22"/>
          <w:szCs w:val="22"/>
        </w:rPr>
        <w:t>2) αναπτυγμένης επιφάνειας σε επαφή με το σκυρόδεμα.</w:t>
      </w:r>
    </w:p>
    <w:p w:rsidR="008B1001" w:rsidRPr="00027DDC" w:rsidRDefault="008B1001" w:rsidP="008B1001">
      <w:pPr>
        <w:jc w:val="both"/>
        <w:rPr>
          <w:rFonts w:ascii="Arial Narrow" w:hAnsi="Arial Narrow"/>
          <w:sz w:val="22"/>
          <w:szCs w:val="22"/>
        </w:rPr>
      </w:pPr>
    </w:p>
    <w:p w:rsidR="008B1001" w:rsidRPr="00027DDC" w:rsidRDefault="008B1001" w:rsidP="008B1001">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Οκτώ ευρώ και είκοσι λεπτά</w:t>
      </w:r>
    </w:p>
    <w:p w:rsidR="008B1001" w:rsidRPr="00027DDC" w:rsidRDefault="008B1001" w:rsidP="008B1001">
      <w:pPr>
        <w:pStyle w:val="draxmes"/>
        <w:rPr>
          <w:rFonts w:ascii="Arial Narrow" w:hAnsi="Arial Narrow" w:cs="Arial"/>
          <w:b/>
          <w:szCs w:val="22"/>
        </w:rPr>
      </w:pPr>
      <w:r w:rsidRPr="00027DDC">
        <w:rPr>
          <w:rFonts w:ascii="Arial Narrow" w:hAnsi="Arial Narrow" w:cs="Arial"/>
          <w:b/>
          <w:szCs w:val="22"/>
        </w:rPr>
        <w:t xml:space="preserve">               Αριθμητικά:  8,20 Ευρώ</w:t>
      </w:r>
    </w:p>
    <w:p w:rsidR="008B1001" w:rsidRPr="00027DDC" w:rsidRDefault="008B1001" w:rsidP="00310775">
      <w:pPr>
        <w:rPr>
          <w:rFonts w:ascii="Arial Narrow" w:hAnsi="Arial Narrow"/>
          <w:b/>
          <w:bCs/>
          <w:sz w:val="22"/>
          <w:szCs w:val="22"/>
        </w:rPr>
      </w:pPr>
    </w:p>
    <w:p w:rsidR="008B1001" w:rsidRPr="00027DDC" w:rsidRDefault="008B1001" w:rsidP="00310775">
      <w:pPr>
        <w:rPr>
          <w:rFonts w:ascii="Arial Narrow" w:hAnsi="Arial Narrow"/>
          <w:b/>
          <w:bCs/>
          <w:sz w:val="22"/>
          <w:szCs w:val="22"/>
        </w:rPr>
      </w:pPr>
    </w:p>
    <w:p w:rsidR="000B0A17" w:rsidRPr="00027DDC" w:rsidRDefault="000B0A17" w:rsidP="000B0A17">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w:t>
      </w:r>
      <w:r w:rsidR="008F61E0" w:rsidRPr="00027DDC">
        <w:rPr>
          <w:rFonts w:ascii="Arial Narrow" w:hAnsi="Arial Narrow"/>
          <w:b/>
          <w:bCs/>
          <w:sz w:val="22"/>
          <w:szCs w:val="22"/>
        </w:rPr>
        <w:t>9</w:t>
      </w:r>
    </w:p>
    <w:p w:rsidR="008B1001" w:rsidRPr="00027DDC" w:rsidRDefault="008B1001" w:rsidP="00310775">
      <w:pPr>
        <w:rPr>
          <w:rFonts w:ascii="Arial Narrow" w:hAnsi="Arial Narrow"/>
          <w:b/>
          <w:bCs/>
          <w:sz w:val="22"/>
          <w:szCs w:val="22"/>
        </w:rPr>
      </w:pPr>
    </w:p>
    <w:p w:rsidR="000B0A17" w:rsidRPr="00027DDC" w:rsidRDefault="000B0A17" w:rsidP="000B0A17">
      <w:pPr>
        <w:ind w:left="1701" w:hanging="1701"/>
        <w:rPr>
          <w:rFonts w:ascii="Arial Narrow" w:hAnsi="Arial Narrow" w:cs="Arial"/>
          <w:b/>
          <w:sz w:val="22"/>
          <w:szCs w:val="22"/>
          <w:u w:val="single"/>
        </w:rPr>
      </w:pPr>
      <w:r w:rsidRPr="00027DDC">
        <w:rPr>
          <w:rFonts w:ascii="Arial Narrow" w:hAnsi="Arial Narrow" w:cs="Arial"/>
          <w:b/>
          <w:sz w:val="22"/>
          <w:szCs w:val="22"/>
        </w:rPr>
        <w:t>9.10</w:t>
      </w:r>
      <w:r w:rsidRPr="00027DDC">
        <w:rPr>
          <w:rFonts w:ascii="Arial Narrow" w:hAnsi="Arial Narrow" w:cs="Arial"/>
          <w:b/>
          <w:sz w:val="22"/>
          <w:szCs w:val="22"/>
        </w:rPr>
        <w:tab/>
      </w:r>
      <w:r w:rsidRPr="00027DDC">
        <w:rPr>
          <w:rFonts w:ascii="Arial Narrow" w:hAnsi="Arial Narrow" w:cs="Arial"/>
          <w:sz w:val="22"/>
          <w:szCs w:val="22"/>
          <w:u w:val="single"/>
        </w:rPr>
        <w:t>Παραγωγή, μεταφορά, διάστρωση, συμπύκνωση και συντήρηση σκυροδέματος</w:t>
      </w:r>
      <w:r w:rsidRPr="00027DDC">
        <w:rPr>
          <w:rFonts w:ascii="Arial Narrow" w:hAnsi="Arial Narrow" w:cs="Arial"/>
          <w:b/>
          <w:sz w:val="22"/>
          <w:szCs w:val="22"/>
          <w:u w:val="single"/>
        </w:rPr>
        <w:t xml:space="preserve"> </w:t>
      </w:r>
    </w:p>
    <w:p w:rsidR="000B0A17" w:rsidRPr="00027DDC" w:rsidRDefault="000B0A17" w:rsidP="000B0A17">
      <w:pPr>
        <w:rPr>
          <w:rFonts w:ascii="Arial Narrow" w:hAnsi="Arial Narrow" w:cs="Arial"/>
          <w:sz w:val="22"/>
          <w:szCs w:val="22"/>
        </w:rPr>
      </w:pPr>
    </w:p>
    <w:p w:rsidR="000B0A17" w:rsidRPr="00027DDC" w:rsidRDefault="000B0A17" w:rsidP="000B0A17">
      <w:pPr>
        <w:pStyle w:val="a3"/>
        <w:tabs>
          <w:tab w:val="left" w:pos="0"/>
        </w:tabs>
        <w:ind w:left="0" w:firstLine="0"/>
        <w:rPr>
          <w:rFonts w:ascii="Arial Narrow" w:hAnsi="Arial Narrow" w:cs="Arial"/>
          <w:b/>
          <w:sz w:val="22"/>
          <w:szCs w:val="22"/>
        </w:rPr>
      </w:pPr>
      <w:r w:rsidRPr="00027DDC">
        <w:rPr>
          <w:rFonts w:ascii="Arial Narrow" w:hAnsi="Arial Narrow" w:cs="Arial"/>
          <w:sz w:val="22"/>
          <w:szCs w:val="22"/>
        </w:rPr>
        <w:t xml:space="preserve">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 </w:t>
      </w:r>
    </w:p>
    <w:p w:rsidR="000B0A17" w:rsidRPr="00027DDC" w:rsidRDefault="000B0A17" w:rsidP="000B0A17">
      <w:pPr>
        <w:pStyle w:val="a3"/>
        <w:tabs>
          <w:tab w:val="left" w:pos="0"/>
        </w:tabs>
        <w:ind w:left="0" w:firstLine="0"/>
        <w:rPr>
          <w:rFonts w:ascii="Arial Narrow" w:hAnsi="Arial Narrow" w:cs="Arial"/>
          <w:b/>
          <w:sz w:val="22"/>
          <w:szCs w:val="22"/>
        </w:rPr>
      </w:pPr>
    </w:p>
    <w:p w:rsidR="000B0A17" w:rsidRPr="00027DDC" w:rsidRDefault="000B0A17" w:rsidP="000B0A17">
      <w:pPr>
        <w:pStyle w:val="a3"/>
        <w:tabs>
          <w:tab w:val="left" w:pos="0"/>
        </w:tabs>
        <w:ind w:left="0" w:firstLine="0"/>
        <w:rPr>
          <w:rFonts w:ascii="Arial Narrow" w:hAnsi="Arial Narrow" w:cs="Arial"/>
          <w:b/>
          <w:sz w:val="22"/>
          <w:szCs w:val="22"/>
        </w:rPr>
      </w:pPr>
      <w:r w:rsidRPr="00027DDC">
        <w:rPr>
          <w:rFonts w:ascii="Arial Narrow" w:hAnsi="Arial Narrow" w:cs="Arial"/>
          <w:sz w:val="22"/>
          <w:szCs w:val="22"/>
        </w:rPr>
        <w:t xml:space="preserve">Επισημαίνεται ότι η  </w:t>
      </w:r>
      <w:r w:rsidRPr="00027DDC">
        <w:rPr>
          <w:rFonts w:ascii="Arial Narrow" w:hAnsi="Arial Narrow"/>
          <w:sz w:val="22"/>
          <w:szCs w:val="22"/>
        </w:rPr>
        <w:t xml:space="preserve">κατασκευή των καλουπιών </w:t>
      </w:r>
      <w:proofErr w:type="spellStart"/>
      <w:r w:rsidRPr="00027DDC">
        <w:rPr>
          <w:rFonts w:ascii="Arial Narrow" w:hAnsi="Arial Narrow"/>
          <w:sz w:val="22"/>
          <w:szCs w:val="22"/>
        </w:rPr>
        <w:t>επιμετράται</w:t>
      </w:r>
      <w:proofErr w:type="spellEnd"/>
      <w:r w:rsidRPr="00027DDC">
        <w:rPr>
          <w:rFonts w:ascii="Arial Narrow" w:hAnsi="Arial Narrow"/>
          <w:sz w:val="22"/>
          <w:szCs w:val="22"/>
        </w:rPr>
        <w:t xml:space="preserve"> ιδιαίτερα με βάση τα οικεία άρθρα του ΝΕΤ ΥΔΡ.</w:t>
      </w:r>
    </w:p>
    <w:p w:rsidR="000B0A17" w:rsidRPr="00027DDC" w:rsidRDefault="000B0A17" w:rsidP="000B0A17">
      <w:pPr>
        <w:rPr>
          <w:rFonts w:ascii="Arial Narrow" w:hAnsi="Arial Narrow" w:cs="Arial"/>
          <w:sz w:val="22"/>
          <w:szCs w:val="22"/>
        </w:rPr>
      </w:pPr>
    </w:p>
    <w:p w:rsidR="000B0A17" w:rsidRPr="00027DDC" w:rsidRDefault="000B0A17" w:rsidP="000B0A17">
      <w:pPr>
        <w:pStyle w:val="a3"/>
        <w:tabs>
          <w:tab w:val="left" w:pos="0"/>
        </w:tabs>
        <w:ind w:left="0" w:firstLine="0"/>
        <w:rPr>
          <w:rFonts w:ascii="Arial Narrow" w:hAnsi="Arial Narrow" w:cs="Arial"/>
          <w:b/>
          <w:sz w:val="22"/>
          <w:szCs w:val="22"/>
        </w:rPr>
      </w:pPr>
      <w:r w:rsidRPr="00027DDC">
        <w:rPr>
          <w:rFonts w:ascii="Arial Narrow" w:hAnsi="Arial Narrow" w:cs="Arial"/>
          <w:sz w:val="22"/>
          <w:szCs w:val="22"/>
        </w:rPr>
        <w:t>Στην τιμή περιλαμβάνονται:</w:t>
      </w:r>
    </w:p>
    <w:p w:rsidR="000B0A17" w:rsidRPr="00027DDC" w:rsidRDefault="000B0A17" w:rsidP="000B0A17">
      <w:pPr>
        <w:rPr>
          <w:rFonts w:ascii="Arial Narrow" w:hAnsi="Arial Narrow" w:cs="Arial"/>
          <w:sz w:val="22"/>
          <w:szCs w:val="22"/>
        </w:rPr>
      </w:pPr>
    </w:p>
    <w:p w:rsidR="000B0A17" w:rsidRPr="00027DDC" w:rsidRDefault="000B0A17" w:rsidP="000B0A17">
      <w:pPr>
        <w:pStyle w:val="a3"/>
        <w:tabs>
          <w:tab w:val="left" w:pos="567"/>
        </w:tabs>
        <w:ind w:left="567" w:hanging="567"/>
        <w:rPr>
          <w:rFonts w:ascii="Arial Narrow" w:hAnsi="Arial Narrow" w:cs="Arial"/>
          <w:b/>
          <w:sz w:val="22"/>
          <w:szCs w:val="22"/>
        </w:rPr>
      </w:pPr>
      <w:r w:rsidRPr="00027DDC">
        <w:rPr>
          <w:rFonts w:ascii="Arial Narrow" w:hAnsi="Arial Narrow" w:cs="Arial"/>
          <w:sz w:val="22"/>
          <w:szCs w:val="22"/>
        </w:rPr>
        <w:t>α.</w:t>
      </w:r>
      <w:r w:rsidRPr="00027DDC">
        <w:rPr>
          <w:rFonts w:ascii="Arial Narrow" w:hAnsi="Arial Narrow" w:cs="Arial"/>
          <w:sz w:val="22"/>
          <w:szCs w:val="22"/>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w:t>
      </w:r>
      <w:proofErr w:type="spellStart"/>
      <w:r w:rsidRPr="00027DDC">
        <w:rPr>
          <w:rFonts w:ascii="Arial Narrow" w:hAnsi="Arial Narrow" w:cs="Arial"/>
          <w:sz w:val="22"/>
          <w:szCs w:val="22"/>
        </w:rPr>
        <w:t>εργοταξιακό</w:t>
      </w:r>
      <w:proofErr w:type="spellEnd"/>
      <w:r w:rsidRPr="00027DDC">
        <w:rPr>
          <w:rFonts w:ascii="Arial Narrow" w:hAnsi="Arial Narrow" w:cs="Arial"/>
          <w:sz w:val="22"/>
          <w:szCs w:val="22"/>
        </w:rPr>
        <w:t xml:space="preserve"> σκυρόδεμα), οι </w:t>
      </w:r>
      <w:proofErr w:type="spellStart"/>
      <w:r w:rsidRPr="00027DDC">
        <w:rPr>
          <w:rFonts w:ascii="Arial Narrow" w:hAnsi="Arial Narrow" w:cs="Arial"/>
          <w:sz w:val="22"/>
          <w:szCs w:val="22"/>
        </w:rPr>
        <w:t>σταλίες</w:t>
      </w:r>
      <w:proofErr w:type="spellEnd"/>
      <w:r w:rsidRPr="00027DDC">
        <w:rPr>
          <w:rFonts w:ascii="Arial Narrow" w:hAnsi="Arial Narrow" w:cs="Arial"/>
          <w:sz w:val="22"/>
          <w:szCs w:val="22"/>
        </w:rPr>
        <w:t xml:space="preserve"> των αυτοκινήτων μεταφοράς αδρανών υλικών και σκυροδέματος, η παρασκευή το μίγματος και η μεταφορά του σκυροδέματος στην θέση διάστρωσης.</w:t>
      </w:r>
    </w:p>
    <w:p w:rsidR="000B0A17" w:rsidRPr="00027DDC" w:rsidRDefault="000B0A17" w:rsidP="000B0A17">
      <w:pPr>
        <w:pStyle w:val="a3"/>
        <w:tabs>
          <w:tab w:val="left" w:pos="0"/>
          <w:tab w:val="left" w:pos="993"/>
        </w:tabs>
        <w:ind w:left="0" w:firstLine="0"/>
        <w:rPr>
          <w:rFonts w:ascii="Arial Narrow" w:hAnsi="Arial Narrow" w:cs="Arial"/>
          <w:b/>
          <w:sz w:val="22"/>
          <w:szCs w:val="22"/>
        </w:rPr>
      </w:pPr>
    </w:p>
    <w:p w:rsidR="000B0A17" w:rsidRPr="00027DDC" w:rsidRDefault="000B0A17" w:rsidP="000B0A17">
      <w:pPr>
        <w:pStyle w:val="a3"/>
        <w:tabs>
          <w:tab w:val="left" w:pos="567"/>
          <w:tab w:val="left" w:pos="993"/>
        </w:tabs>
        <w:ind w:left="567" w:firstLine="0"/>
        <w:rPr>
          <w:rFonts w:ascii="Arial Narrow" w:hAnsi="Arial Narrow" w:cs="Arial"/>
          <w:b/>
          <w:sz w:val="22"/>
          <w:szCs w:val="22"/>
        </w:rPr>
      </w:pPr>
      <w:r w:rsidRPr="00027DDC">
        <w:rPr>
          <w:rFonts w:ascii="Arial Narrow" w:hAnsi="Arial Narrow" w:cs="Arial"/>
          <w:sz w:val="22"/>
          <w:szCs w:val="22"/>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w:t>
      </w:r>
      <w:proofErr w:type="spellStart"/>
      <w:r w:rsidRPr="00027DDC">
        <w:rPr>
          <w:rFonts w:ascii="Arial Narrow" w:hAnsi="Arial Narrow" w:cs="Arial"/>
          <w:sz w:val="22"/>
          <w:szCs w:val="22"/>
        </w:rPr>
        <w:t>κοκκομετρική</w:t>
      </w:r>
      <w:proofErr w:type="spellEnd"/>
      <w:r w:rsidRPr="00027DDC">
        <w:rPr>
          <w:rFonts w:ascii="Arial Narrow" w:hAnsi="Arial Narrow" w:cs="Arial"/>
          <w:sz w:val="22"/>
          <w:szCs w:val="22"/>
        </w:rPr>
        <w:t xml:space="preserve"> διαβάθμιση των αδρανών κατά περίπτωση.  Σε ουδεμία περίπτωση </w:t>
      </w:r>
      <w:proofErr w:type="spellStart"/>
      <w:r w:rsidRPr="00027DDC">
        <w:rPr>
          <w:rFonts w:ascii="Arial Narrow" w:hAnsi="Arial Narrow" w:cs="Arial"/>
          <w:sz w:val="22"/>
          <w:szCs w:val="22"/>
        </w:rPr>
        <w:t>επιμετράται</w:t>
      </w:r>
      <w:proofErr w:type="spellEnd"/>
      <w:r w:rsidRPr="00027DDC">
        <w:rPr>
          <w:rFonts w:ascii="Arial Narrow" w:hAnsi="Arial Narrow" w:cs="Arial"/>
          <w:sz w:val="22"/>
          <w:szCs w:val="22"/>
        </w:rPr>
        <w:t xml:space="preserve"> ιδιαίτερα η </w:t>
      </w:r>
      <w:proofErr w:type="spellStart"/>
      <w:r w:rsidRPr="00027DDC">
        <w:rPr>
          <w:rFonts w:ascii="Arial Narrow" w:hAnsi="Arial Narrow" w:cs="Arial"/>
          <w:sz w:val="22"/>
          <w:szCs w:val="22"/>
        </w:rPr>
        <w:t>ενσωματούμενη</w:t>
      </w:r>
      <w:proofErr w:type="spellEnd"/>
      <w:r w:rsidRPr="00027DDC">
        <w:rPr>
          <w:rFonts w:ascii="Arial Narrow" w:hAnsi="Arial Narrow" w:cs="Arial"/>
          <w:sz w:val="22"/>
          <w:szCs w:val="22"/>
        </w:rPr>
        <w:t xml:space="preserve"> ποσότητα τσιμέντου στο σκυρόδεμα.</w:t>
      </w:r>
    </w:p>
    <w:p w:rsidR="000B0A17" w:rsidRPr="00027DDC" w:rsidRDefault="000B0A17" w:rsidP="000B0A17">
      <w:pPr>
        <w:pStyle w:val="a3"/>
        <w:tabs>
          <w:tab w:val="left" w:pos="567"/>
          <w:tab w:val="left" w:pos="993"/>
        </w:tabs>
        <w:ind w:left="567" w:firstLine="0"/>
        <w:rPr>
          <w:rFonts w:ascii="Arial Narrow" w:hAnsi="Arial Narrow" w:cs="Arial"/>
          <w:b/>
          <w:sz w:val="22"/>
          <w:szCs w:val="22"/>
        </w:rPr>
      </w:pPr>
    </w:p>
    <w:p w:rsidR="000B0A17" w:rsidRPr="00027DDC" w:rsidRDefault="000B0A17" w:rsidP="000B0A17">
      <w:pPr>
        <w:pStyle w:val="a3"/>
        <w:tabs>
          <w:tab w:val="left" w:pos="567"/>
        </w:tabs>
        <w:ind w:left="567" w:firstLine="0"/>
        <w:rPr>
          <w:rFonts w:ascii="Arial Narrow" w:hAnsi="Arial Narrow" w:cs="Arial"/>
          <w:b/>
          <w:sz w:val="22"/>
          <w:szCs w:val="22"/>
        </w:rPr>
      </w:pPr>
      <w:r w:rsidRPr="00027DDC">
        <w:rPr>
          <w:rFonts w:ascii="Arial Narrow" w:hAnsi="Arial Narrow" w:cs="Arial"/>
          <w:sz w:val="22"/>
          <w:szCs w:val="22"/>
        </w:rPr>
        <w:t xml:space="preserve">Η απαιτούμενη </w:t>
      </w:r>
      <w:proofErr w:type="spellStart"/>
      <w:r w:rsidRPr="00027DDC">
        <w:rPr>
          <w:rFonts w:ascii="Arial Narrow" w:hAnsi="Arial Narrow" w:cs="Arial"/>
          <w:sz w:val="22"/>
          <w:szCs w:val="22"/>
        </w:rPr>
        <w:t>κοκκομετρική</w:t>
      </w:r>
      <w:proofErr w:type="spellEnd"/>
      <w:r w:rsidRPr="00027DDC">
        <w:rPr>
          <w:rFonts w:ascii="Arial Narrow" w:hAnsi="Arial Narrow" w:cs="Arial"/>
          <w:sz w:val="22"/>
          <w:szCs w:val="22"/>
        </w:rPr>
        <w:t xml:space="preserve">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w:t>
      </w:r>
      <w:r w:rsidRPr="00027DDC">
        <w:rPr>
          <w:rFonts w:ascii="Arial Narrow" w:hAnsi="Arial Narrow" w:cs="Arial"/>
          <w:sz w:val="22"/>
          <w:szCs w:val="22"/>
          <w:lang w:val="en-US"/>
        </w:rPr>
        <w:t>A</w:t>
      </w:r>
      <w:proofErr w:type="spellStart"/>
      <w:r w:rsidRPr="00027DDC">
        <w:rPr>
          <w:rFonts w:ascii="Arial Narrow" w:hAnsi="Arial Narrow" w:cs="Arial"/>
          <w:sz w:val="22"/>
          <w:szCs w:val="22"/>
        </w:rPr>
        <w:t>ναδόχου</w:t>
      </w:r>
      <w:proofErr w:type="spellEnd"/>
      <w:r w:rsidRPr="00027DDC">
        <w:rPr>
          <w:rFonts w:ascii="Arial Narrow" w:hAnsi="Arial Narrow" w:cs="Arial"/>
          <w:sz w:val="22"/>
          <w:szCs w:val="22"/>
        </w:rPr>
        <w:t>.</w:t>
      </w:r>
    </w:p>
    <w:p w:rsidR="000B0A17" w:rsidRPr="00027DDC" w:rsidRDefault="000B0A17" w:rsidP="000B0A17">
      <w:pPr>
        <w:pStyle w:val="a3"/>
        <w:tabs>
          <w:tab w:val="left" w:pos="0"/>
          <w:tab w:val="left" w:pos="993"/>
        </w:tabs>
        <w:ind w:left="0" w:firstLine="0"/>
        <w:rPr>
          <w:rFonts w:ascii="Arial Narrow" w:hAnsi="Arial Narrow" w:cs="Arial"/>
          <w:b/>
          <w:sz w:val="22"/>
          <w:szCs w:val="22"/>
        </w:rPr>
      </w:pPr>
    </w:p>
    <w:p w:rsidR="000B0A17" w:rsidRPr="00027DDC" w:rsidRDefault="000B0A17" w:rsidP="000B0A17">
      <w:pPr>
        <w:pStyle w:val="a3"/>
        <w:tabs>
          <w:tab w:val="left" w:pos="567"/>
        </w:tabs>
        <w:ind w:left="567" w:hanging="567"/>
        <w:rPr>
          <w:rFonts w:ascii="Arial Narrow" w:hAnsi="Arial Narrow" w:cs="Arial"/>
          <w:b/>
          <w:sz w:val="22"/>
          <w:szCs w:val="22"/>
        </w:rPr>
      </w:pPr>
      <w:r w:rsidRPr="00027DDC">
        <w:rPr>
          <w:rFonts w:ascii="Arial Narrow" w:hAnsi="Arial Narrow" w:cs="Arial"/>
          <w:sz w:val="22"/>
          <w:szCs w:val="22"/>
        </w:rPr>
        <w:t>β.</w:t>
      </w:r>
      <w:r w:rsidRPr="00027DDC">
        <w:rPr>
          <w:rFonts w:ascii="Arial Narrow" w:hAnsi="Arial Narrow" w:cs="Arial"/>
          <w:sz w:val="22"/>
          <w:szCs w:val="22"/>
        </w:rPr>
        <w:tab/>
        <w:t>Τα πάσης φύσεως πρόσθετα (</w:t>
      </w:r>
      <w:proofErr w:type="spellStart"/>
      <w:r w:rsidRPr="00027DDC">
        <w:rPr>
          <w:rFonts w:ascii="Arial Narrow" w:hAnsi="Arial Narrow" w:cs="Arial"/>
          <w:sz w:val="22"/>
          <w:szCs w:val="22"/>
        </w:rPr>
        <w:t>πλήν</w:t>
      </w:r>
      <w:proofErr w:type="spellEnd"/>
      <w:r w:rsidRPr="00027DDC">
        <w:rPr>
          <w:rFonts w:ascii="Arial Narrow" w:hAnsi="Arial Narrow" w:cs="Arial"/>
          <w:sz w:val="22"/>
          <w:szCs w:val="22"/>
        </w:rPr>
        <w:t xml:space="preserve"> </w:t>
      </w:r>
      <w:proofErr w:type="spellStart"/>
      <w:r w:rsidRPr="00027DDC">
        <w:rPr>
          <w:rFonts w:ascii="Arial Narrow" w:hAnsi="Arial Narrow" w:cs="Arial"/>
          <w:sz w:val="22"/>
          <w:szCs w:val="22"/>
        </w:rPr>
        <w:t>ρευστοποιητικών</w:t>
      </w:r>
      <w:proofErr w:type="spellEnd"/>
      <w:r w:rsidRPr="00027DDC">
        <w:rPr>
          <w:rFonts w:ascii="Arial Narrow" w:hAnsi="Arial Narrow" w:cs="Arial"/>
          <w:sz w:val="22"/>
          <w:szCs w:val="22"/>
        </w:rPr>
        <w:t xml:space="preserve">) που προβλέπονται από την εγκεκριμένη, κατά περίπτωση, μελέτη συνθέσεως </w:t>
      </w:r>
      <w:proofErr w:type="spellStart"/>
      <w:r w:rsidRPr="00027DDC">
        <w:rPr>
          <w:rFonts w:ascii="Arial Narrow" w:hAnsi="Arial Narrow" w:cs="Arial"/>
          <w:sz w:val="22"/>
          <w:szCs w:val="22"/>
        </w:rPr>
        <w:t>επιμετρώνται</w:t>
      </w:r>
      <w:proofErr w:type="spellEnd"/>
      <w:r w:rsidRPr="00027DDC">
        <w:rPr>
          <w:rFonts w:ascii="Arial Narrow" w:hAnsi="Arial Narrow" w:cs="Arial"/>
          <w:sz w:val="22"/>
          <w:szCs w:val="22"/>
        </w:rPr>
        <w:t xml:space="preserve"> ιδιαιτέρως.</w:t>
      </w:r>
    </w:p>
    <w:p w:rsidR="000B0A17" w:rsidRPr="00027DDC" w:rsidRDefault="000B0A17" w:rsidP="000B0A17">
      <w:pPr>
        <w:rPr>
          <w:rFonts w:ascii="Arial Narrow" w:hAnsi="Arial Narrow"/>
          <w:sz w:val="22"/>
          <w:szCs w:val="22"/>
        </w:rPr>
      </w:pPr>
    </w:p>
    <w:p w:rsidR="000B0A17" w:rsidRPr="00027DDC" w:rsidRDefault="000B0A17" w:rsidP="000B0A17">
      <w:pPr>
        <w:pStyle w:val="a3"/>
        <w:tabs>
          <w:tab w:val="left" w:pos="567"/>
        </w:tabs>
        <w:ind w:left="567" w:hanging="567"/>
        <w:rPr>
          <w:rFonts w:ascii="Arial Narrow" w:hAnsi="Arial Narrow" w:cs="Arial"/>
          <w:b/>
          <w:sz w:val="22"/>
          <w:szCs w:val="22"/>
        </w:rPr>
      </w:pPr>
      <w:r w:rsidRPr="00027DDC">
        <w:rPr>
          <w:rFonts w:ascii="Arial Narrow" w:hAnsi="Arial Narrow" w:cs="Arial"/>
          <w:sz w:val="22"/>
          <w:szCs w:val="22"/>
        </w:rPr>
        <w:t>γ.</w:t>
      </w:r>
      <w:r w:rsidRPr="00027DDC">
        <w:rPr>
          <w:rFonts w:ascii="Arial Narrow" w:hAnsi="Arial Narrow" w:cs="Arial"/>
          <w:sz w:val="22"/>
          <w:szCs w:val="22"/>
        </w:rPr>
        <w:tab/>
        <w:t xml:space="preserve">Η  χρήση δονητών μάζας ή/και επιφανείας και η διαμόρφωση της άνω στάθμης (τελικής ή προσωρινής) των </w:t>
      </w:r>
      <w:proofErr w:type="spellStart"/>
      <w:r w:rsidRPr="00027DDC">
        <w:rPr>
          <w:rFonts w:ascii="Arial Narrow" w:hAnsi="Arial Narrow" w:cs="Arial"/>
          <w:sz w:val="22"/>
          <w:szCs w:val="22"/>
        </w:rPr>
        <w:t>σκυροδοτουμένων</w:t>
      </w:r>
      <w:proofErr w:type="spellEnd"/>
      <w:r w:rsidRPr="00027DDC">
        <w:rPr>
          <w:rFonts w:ascii="Arial Narrow" w:hAnsi="Arial Narrow" w:cs="Arial"/>
          <w:sz w:val="22"/>
          <w:szCs w:val="22"/>
        </w:rPr>
        <w:t xml:space="preserve"> στοιχείων, σύμφωνα με τα καθοριζόμενα στην μελέτη του έργου.  </w:t>
      </w:r>
    </w:p>
    <w:p w:rsidR="000B0A17" w:rsidRPr="00027DDC" w:rsidRDefault="000B0A17" w:rsidP="000B0A17">
      <w:pPr>
        <w:pStyle w:val="a4"/>
        <w:rPr>
          <w:rFonts w:ascii="Arial Narrow" w:hAnsi="Arial Narrow"/>
          <w:szCs w:val="22"/>
        </w:rPr>
      </w:pPr>
    </w:p>
    <w:p w:rsidR="000B0A17" w:rsidRPr="00027DDC" w:rsidRDefault="000B0A17" w:rsidP="000B0A17">
      <w:pPr>
        <w:pStyle w:val="a3"/>
        <w:tabs>
          <w:tab w:val="left" w:pos="567"/>
        </w:tabs>
        <w:ind w:left="567" w:hanging="567"/>
        <w:rPr>
          <w:rFonts w:ascii="Arial Narrow" w:hAnsi="Arial Narrow" w:cs="Arial"/>
          <w:b/>
          <w:sz w:val="22"/>
          <w:szCs w:val="22"/>
        </w:rPr>
      </w:pPr>
      <w:r w:rsidRPr="00027DDC">
        <w:rPr>
          <w:rFonts w:ascii="Arial Narrow" w:hAnsi="Arial Narrow" w:cs="Arial"/>
          <w:sz w:val="22"/>
          <w:szCs w:val="22"/>
        </w:rPr>
        <w:t>δ.</w:t>
      </w:r>
      <w:r w:rsidRPr="00027DDC">
        <w:rPr>
          <w:rFonts w:ascii="Arial Narrow" w:hAnsi="Arial Narrow" w:cs="Arial"/>
          <w:sz w:val="22"/>
          <w:szCs w:val="22"/>
        </w:rPr>
        <w:tab/>
        <w:t xml:space="preserve">Η </w:t>
      </w:r>
      <w:proofErr w:type="spellStart"/>
      <w:r w:rsidRPr="00027DDC">
        <w:rPr>
          <w:rFonts w:ascii="Arial Narrow" w:hAnsi="Arial Narrow" w:cs="Arial"/>
          <w:sz w:val="22"/>
          <w:szCs w:val="22"/>
        </w:rPr>
        <w:t>σταλία</w:t>
      </w:r>
      <w:proofErr w:type="spellEnd"/>
      <w:r w:rsidRPr="00027DDC">
        <w:rPr>
          <w:rFonts w:ascii="Arial Narrow" w:hAnsi="Arial Narrow" w:cs="Arial"/>
          <w:sz w:val="22"/>
          <w:szCs w:val="22"/>
        </w:rPr>
        <w:t xml:space="preserve"> των οχημάτων μεταφοράς του σκυροδέματος (βαρέλες), η μετάβαση επί τόπου, το στήσιμο και η επιστροφή της αντλίας σκυροδέματος, καθώς και η περισυλλογή, φόρτωση και απομάκρυνση τυχόν υπερχειλίσεων ή περισσεύματος σκυροδέματος που έχει προσκομισθεί στην θέση </w:t>
      </w:r>
      <w:proofErr w:type="spellStart"/>
      <w:r w:rsidRPr="00027DDC">
        <w:rPr>
          <w:rFonts w:ascii="Arial Narrow" w:hAnsi="Arial Narrow" w:cs="Arial"/>
          <w:sz w:val="22"/>
          <w:szCs w:val="22"/>
        </w:rPr>
        <w:t>σκυροδέτησης</w:t>
      </w:r>
      <w:proofErr w:type="spellEnd"/>
      <w:r w:rsidRPr="00027DDC">
        <w:rPr>
          <w:rFonts w:ascii="Arial Narrow" w:hAnsi="Arial Narrow" w:cs="Arial"/>
          <w:sz w:val="22"/>
          <w:szCs w:val="22"/>
        </w:rPr>
        <w:t xml:space="preserve">. </w:t>
      </w:r>
    </w:p>
    <w:p w:rsidR="000B0A17" w:rsidRPr="00027DDC" w:rsidRDefault="000B0A17" w:rsidP="000B0A17">
      <w:pPr>
        <w:pStyle w:val="a3"/>
        <w:tabs>
          <w:tab w:val="left" w:pos="567"/>
        </w:tabs>
        <w:ind w:left="567" w:hanging="567"/>
        <w:rPr>
          <w:rFonts w:ascii="Arial Narrow" w:hAnsi="Arial Narrow" w:cs="Arial"/>
          <w:b/>
          <w:sz w:val="22"/>
          <w:szCs w:val="22"/>
        </w:rPr>
      </w:pPr>
    </w:p>
    <w:p w:rsidR="000B0A17" w:rsidRPr="00027DDC" w:rsidRDefault="000B0A17" w:rsidP="000B0A17">
      <w:pPr>
        <w:pStyle w:val="a3"/>
        <w:tabs>
          <w:tab w:val="left" w:pos="567"/>
        </w:tabs>
        <w:ind w:left="567" w:hanging="567"/>
        <w:rPr>
          <w:rFonts w:ascii="Arial Narrow" w:hAnsi="Arial Narrow" w:cs="Arial"/>
          <w:b/>
          <w:sz w:val="22"/>
          <w:szCs w:val="22"/>
        </w:rPr>
      </w:pPr>
      <w:r w:rsidRPr="00027DDC">
        <w:rPr>
          <w:rFonts w:ascii="Arial Narrow" w:hAnsi="Arial Narrow" w:cs="Arial"/>
          <w:sz w:val="22"/>
          <w:szCs w:val="22"/>
        </w:rPr>
        <w:t>ε.</w:t>
      </w:r>
      <w:r w:rsidRPr="00027DDC">
        <w:rPr>
          <w:rFonts w:ascii="Arial Narrow" w:hAnsi="Arial Narrow" w:cs="Arial"/>
          <w:sz w:val="22"/>
          <w:szCs w:val="22"/>
        </w:rPr>
        <w:tab/>
        <w:t>Δεν συμπεριλαμβάνεται η πρόσθετη επεξεργασία διαμόρφωσης δαπέδων ειδικών απαιτήσεων (λ.χ. βιομηχανικό δάπεδο).</w:t>
      </w:r>
    </w:p>
    <w:p w:rsidR="000B0A17" w:rsidRPr="00027DDC" w:rsidRDefault="000B0A17" w:rsidP="000B0A17">
      <w:pPr>
        <w:jc w:val="both"/>
        <w:rPr>
          <w:rFonts w:ascii="Arial Narrow" w:hAnsi="Arial Narrow"/>
          <w:sz w:val="22"/>
          <w:szCs w:val="22"/>
        </w:rPr>
      </w:pPr>
    </w:p>
    <w:p w:rsidR="000B0A17" w:rsidRPr="00027DDC" w:rsidRDefault="000B0A17" w:rsidP="000B0A17">
      <w:pPr>
        <w:jc w:val="both"/>
        <w:rPr>
          <w:rFonts w:ascii="Arial Narrow" w:hAnsi="Arial Narrow" w:cs="Arial"/>
          <w:sz w:val="22"/>
          <w:szCs w:val="22"/>
        </w:rPr>
      </w:pPr>
      <w:r w:rsidRPr="00027DDC">
        <w:rPr>
          <w:rFonts w:ascii="Arial Narrow" w:hAnsi="Arial Narrow" w:cs="Arial"/>
          <w:sz w:val="22"/>
          <w:szCs w:val="22"/>
        </w:rPr>
        <w:lastRenderedPageBreak/>
        <w:t xml:space="preserve">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sidRPr="00027DDC">
        <w:rPr>
          <w:rFonts w:ascii="Arial Narrow" w:hAnsi="Arial Narrow" w:cs="Arial"/>
          <w:sz w:val="22"/>
          <w:szCs w:val="22"/>
        </w:rPr>
        <w:t>σκυροδέτηση</w:t>
      </w:r>
      <w:proofErr w:type="spellEnd"/>
      <w:r w:rsidRPr="00027DDC">
        <w:rPr>
          <w:rFonts w:ascii="Arial Narrow" w:hAnsi="Arial Narrow" w:cs="Arial"/>
          <w:sz w:val="22"/>
          <w:szCs w:val="22"/>
        </w:rPr>
        <w:t xml:space="preserve"> υπό ακραίες καιρικές συνθήκες κλπ).</w:t>
      </w:r>
    </w:p>
    <w:p w:rsidR="000B0A17" w:rsidRPr="00027DDC" w:rsidRDefault="000B0A17" w:rsidP="000B0A17">
      <w:pPr>
        <w:rPr>
          <w:rFonts w:ascii="Arial Narrow" w:hAnsi="Arial Narrow" w:cs="Arial"/>
          <w:sz w:val="22"/>
          <w:szCs w:val="22"/>
        </w:rPr>
      </w:pP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Οι εργασίες θα εκτελούνται σύμφωνα με τις ακόλουθες ΕΤΕΠ:</w:t>
      </w:r>
    </w:p>
    <w:p w:rsidR="000B0A17" w:rsidRPr="00027DDC" w:rsidRDefault="000B0A17" w:rsidP="000B0A17">
      <w:pPr>
        <w:rPr>
          <w:rFonts w:ascii="Arial Narrow" w:hAnsi="Arial Narrow" w:cs="Arial"/>
          <w:sz w:val="22"/>
          <w:szCs w:val="22"/>
        </w:rPr>
      </w:pP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 xml:space="preserve">01-01-01-00: </w:t>
      </w:r>
      <w:r w:rsidRPr="00027DDC">
        <w:rPr>
          <w:rFonts w:ascii="Arial Narrow" w:hAnsi="Arial Narrow" w:cs="Arial"/>
          <w:sz w:val="22"/>
          <w:szCs w:val="22"/>
        </w:rPr>
        <w:tab/>
        <w:t xml:space="preserve">Παραγωγή και μεταφορά σκυροδέματος </w:t>
      </w: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 xml:space="preserve">01-01-02-00: </w:t>
      </w:r>
      <w:r w:rsidRPr="00027DDC">
        <w:rPr>
          <w:rFonts w:ascii="Arial Narrow" w:hAnsi="Arial Narrow" w:cs="Arial"/>
          <w:sz w:val="22"/>
          <w:szCs w:val="22"/>
        </w:rPr>
        <w:tab/>
        <w:t xml:space="preserve">Διάστρωση και συμπύκνωση σκυροδέματος </w:t>
      </w: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 xml:space="preserve">01-01-03-00: </w:t>
      </w:r>
      <w:r w:rsidRPr="00027DDC">
        <w:rPr>
          <w:rFonts w:ascii="Arial Narrow" w:hAnsi="Arial Narrow" w:cs="Arial"/>
          <w:sz w:val="22"/>
          <w:szCs w:val="22"/>
        </w:rPr>
        <w:tab/>
        <w:t xml:space="preserve">Συντήρηση σκυροδέματος </w:t>
      </w: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01-01-04-00:</w:t>
      </w:r>
      <w:r w:rsidRPr="00027DDC">
        <w:rPr>
          <w:rFonts w:ascii="Arial Narrow" w:hAnsi="Arial Narrow" w:cs="Arial"/>
          <w:sz w:val="22"/>
          <w:szCs w:val="22"/>
        </w:rPr>
        <w:tab/>
      </w:r>
      <w:proofErr w:type="spellStart"/>
      <w:r w:rsidRPr="00027DDC">
        <w:rPr>
          <w:rFonts w:ascii="Arial Narrow" w:hAnsi="Arial Narrow" w:cs="Arial"/>
          <w:sz w:val="22"/>
          <w:szCs w:val="22"/>
        </w:rPr>
        <w:t>Εργοταξιακά</w:t>
      </w:r>
      <w:proofErr w:type="spellEnd"/>
      <w:r w:rsidRPr="00027DDC">
        <w:rPr>
          <w:rFonts w:ascii="Arial Narrow" w:hAnsi="Arial Narrow" w:cs="Arial"/>
          <w:sz w:val="22"/>
          <w:szCs w:val="22"/>
        </w:rPr>
        <w:t xml:space="preserve"> συγκροτήματα παραγωγής σκυροδέματος</w:t>
      </w: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01-01-05-00:</w:t>
      </w:r>
      <w:r w:rsidRPr="00027DDC">
        <w:rPr>
          <w:rFonts w:ascii="Arial Narrow" w:hAnsi="Arial Narrow" w:cs="Arial"/>
          <w:sz w:val="22"/>
          <w:szCs w:val="22"/>
        </w:rPr>
        <w:tab/>
        <w:t>Δονητική συμπύκνωση σκυροδέματος</w:t>
      </w:r>
    </w:p>
    <w:p w:rsidR="000B0A17" w:rsidRPr="00027DDC" w:rsidRDefault="000B0A17" w:rsidP="000B0A17">
      <w:pPr>
        <w:rPr>
          <w:rFonts w:ascii="Arial Narrow" w:hAnsi="Arial Narrow" w:cs="Arial"/>
          <w:sz w:val="22"/>
          <w:szCs w:val="22"/>
        </w:rPr>
      </w:pPr>
      <w:r w:rsidRPr="00027DDC">
        <w:rPr>
          <w:rFonts w:ascii="Arial Narrow" w:hAnsi="Arial Narrow" w:cs="Arial"/>
          <w:sz w:val="22"/>
          <w:szCs w:val="22"/>
        </w:rPr>
        <w:t>01-01-07-00:</w:t>
      </w:r>
      <w:r w:rsidRPr="00027DDC">
        <w:rPr>
          <w:rFonts w:ascii="Arial Narrow" w:hAnsi="Arial Narrow" w:cs="Arial"/>
          <w:sz w:val="22"/>
          <w:szCs w:val="22"/>
        </w:rPr>
        <w:tab/>
        <w:t>Σκυροδετήσεις ογκωδών κατασκευών</w:t>
      </w:r>
    </w:p>
    <w:p w:rsidR="000B0A17" w:rsidRPr="00027DDC" w:rsidRDefault="000B0A17" w:rsidP="000B0A17">
      <w:pPr>
        <w:jc w:val="both"/>
        <w:rPr>
          <w:rFonts w:ascii="Arial Narrow" w:hAnsi="Arial Narrow"/>
          <w:sz w:val="22"/>
          <w:szCs w:val="22"/>
        </w:rPr>
      </w:pPr>
    </w:p>
    <w:p w:rsidR="000B0A17" w:rsidRPr="00027DDC" w:rsidRDefault="000B0A17" w:rsidP="000B0A17">
      <w:pPr>
        <w:jc w:val="both"/>
        <w:rPr>
          <w:rFonts w:ascii="Arial Narrow" w:hAnsi="Arial Narrow"/>
          <w:sz w:val="22"/>
          <w:szCs w:val="22"/>
        </w:rPr>
      </w:pPr>
      <w:r w:rsidRPr="00027DDC">
        <w:rPr>
          <w:rFonts w:ascii="Arial Narrow" w:hAnsi="Arial Narrow"/>
          <w:sz w:val="22"/>
          <w:szCs w:val="22"/>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0B0A17" w:rsidRPr="00027DDC" w:rsidRDefault="000B0A17" w:rsidP="000B0A17">
      <w:pPr>
        <w:jc w:val="both"/>
        <w:rPr>
          <w:rFonts w:ascii="Arial Narrow" w:hAnsi="Arial Narrow"/>
          <w:sz w:val="22"/>
          <w:szCs w:val="22"/>
        </w:rPr>
      </w:pPr>
    </w:p>
    <w:p w:rsidR="000B0A17" w:rsidRPr="00027DDC" w:rsidRDefault="000B0A17" w:rsidP="000B0A17">
      <w:pPr>
        <w:jc w:val="both"/>
        <w:rPr>
          <w:rFonts w:ascii="Arial Narrow" w:hAnsi="Arial Narrow"/>
          <w:sz w:val="22"/>
          <w:szCs w:val="22"/>
        </w:rPr>
      </w:pPr>
      <w:r w:rsidRPr="00027DDC">
        <w:rPr>
          <w:rFonts w:ascii="Arial Narrow" w:hAnsi="Arial Narrow"/>
          <w:sz w:val="22"/>
          <w:szCs w:val="22"/>
        </w:rPr>
        <w:t>Τιμή ανά κυβικό μέτρο (</w:t>
      </w:r>
      <w:r w:rsidRPr="00027DDC">
        <w:rPr>
          <w:rFonts w:ascii="Arial Narrow" w:hAnsi="Arial Narrow"/>
          <w:sz w:val="22"/>
          <w:szCs w:val="22"/>
          <w:lang w:val="en-US"/>
        </w:rPr>
        <w:t>m</w:t>
      </w:r>
      <w:r w:rsidRPr="00027DDC">
        <w:rPr>
          <w:rFonts w:ascii="Arial Narrow" w:hAnsi="Arial Narrow"/>
          <w:sz w:val="22"/>
          <w:szCs w:val="22"/>
        </w:rPr>
        <w:t xml:space="preserve">3) </w:t>
      </w:r>
      <w:proofErr w:type="spellStart"/>
      <w:r w:rsidRPr="00027DDC">
        <w:rPr>
          <w:rFonts w:ascii="Arial Narrow" w:hAnsi="Arial Narrow"/>
          <w:sz w:val="22"/>
          <w:szCs w:val="22"/>
        </w:rPr>
        <w:t>κατασκευασθέντος</w:t>
      </w:r>
      <w:proofErr w:type="spellEnd"/>
      <w:r w:rsidRPr="00027DDC">
        <w:rPr>
          <w:rFonts w:ascii="Arial Narrow" w:hAnsi="Arial Narrow"/>
          <w:sz w:val="22"/>
          <w:szCs w:val="22"/>
        </w:rPr>
        <w:t xml:space="preserve"> στοιχείου από σκυρόδεμα, σύμφωνα με τις προβλεπόμενες από την μελέτη διαστάσεις.</w:t>
      </w:r>
    </w:p>
    <w:p w:rsidR="000B0A17" w:rsidRPr="00027DDC" w:rsidRDefault="000B0A17" w:rsidP="000B0A17">
      <w:pPr>
        <w:tabs>
          <w:tab w:val="left" w:pos="1134"/>
        </w:tabs>
        <w:rPr>
          <w:rFonts w:ascii="Arial Narrow" w:hAnsi="Arial Narrow" w:cs="Arial"/>
          <w:b/>
          <w:sz w:val="22"/>
          <w:szCs w:val="22"/>
        </w:rPr>
      </w:pPr>
    </w:p>
    <w:p w:rsidR="000B0A17" w:rsidRPr="00027DDC" w:rsidRDefault="000B0A17" w:rsidP="000B0A17">
      <w:pPr>
        <w:tabs>
          <w:tab w:val="left" w:pos="1134"/>
        </w:tabs>
        <w:rPr>
          <w:rFonts w:ascii="Arial Narrow" w:hAnsi="Arial Narrow" w:cs="Arial"/>
          <w:sz w:val="22"/>
          <w:szCs w:val="22"/>
        </w:rPr>
      </w:pPr>
      <w:r w:rsidRPr="00027DDC">
        <w:rPr>
          <w:rFonts w:ascii="Arial Narrow" w:hAnsi="Arial Narrow" w:cs="Arial"/>
          <w:b/>
          <w:sz w:val="22"/>
          <w:szCs w:val="22"/>
        </w:rPr>
        <w:t>9.10.04</w:t>
      </w:r>
      <w:r w:rsidRPr="00027DDC">
        <w:rPr>
          <w:rFonts w:ascii="Arial Narrow" w:hAnsi="Arial Narrow" w:cs="Arial"/>
          <w:sz w:val="22"/>
          <w:szCs w:val="22"/>
        </w:rPr>
        <w:tab/>
        <w:t xml:space="preserve">Για κατασκευές από σκυρόδεμα κατηγορίας C16/20  </w:t>
      </w:r>
    </w:p>
    <w:p w:rsidR="000B0A17" w:rsidRPr="00027DDC" w:rsidRDefault="000B0A17" w:rsidP="000B0A17">
      <w:pPr>
        <w:tabs>
          <w:tab w:val="left" w:pos="-426"/>
          <w:tab w:val="left" w:pos="567"/>
          <w:tab w:val="left" w:pos="1134"/>
          <w:tab w:val="right" w:pos="4820"/>
        </w:tabs>
        <w:rPr>
          <w:rFonts w:ascii="Arial Narrow" w:hAnsi="Arial Narrow" w:cs="Arial"/>
          <w:sz w:val="22"/>
          <w:szCs w:val="22"/>
        </w:rPr>
      </w:pPr>
      <w:r w:rsidRPr="00027DDC">
        <w:rPr>
          <w:rFonts w:ascii="Arial Narrow" w:hAnsi="Arial Narrow" w:cs="Arial"/>
          <w:sz w:val="22"/>
          <w:szCs w:val="22"/>
        </w:rPr>
        <w:tab/>
      </w:r>
      <w:r w:rsidRPr="00027DDC">
        <w:rPr>
          <w:rFonts w:ascii="Arial Narrow" w:hAnsi="Arial Narrow" w:cs="Arial"/>
          <w:sz w:val="22"/>
          <w:szCs w:val="22"/>
        </w:rPr>
        <w:tab/>
        <w:t xml:space="preserve">Κωδικός Αναθεώρησης  </w:t>
      </w:r>
      <w:r w:rsidRPr="00027DDC">
        <w:rPr>
          <w:rFonts w:ascii="Arial Narrow" w:hAnsi="Arial Narrow" w:cs="Arial"/>
          <w:sz w:val="22"/>
          <w:szCs w:val="22"/>
        </w:rPr>
        <w:tab/>
        <w:t>ΥΔΡ 6327</w:t>
      </w:r>
    </w:p>
    <w:p w:rsidR="000B0A17" w:rsidRPr="00027DDC" w:rsidRDefault="000B0A17" w:rsidP="00310775">
      <w:pPr>
        <w:rPr>
          <w:rFonts w:ascii="Arial Narrow" w:hAnsi="Arial Narrow"/>
          <w:b/>
          <w:bCs/>
          <w:sz w:val="22"/>
          <w:szCs w:val="22"/>
        </w:rPr>
      </w:pPr>
    </w:p>
    <w:p w:rsidR="000B0A17" w:rsidRPr="00027DDC" w:rsidRDefault="000B0A17" w:rsidP="000B0A17">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Ογδόντα δύο ευρώ </w:t>
      </w:r>
    </w:p>
    <w:p w:rsidR="000B0A17" w:rsidRPr="00027DDC" w:rsidRDefault="000B0A17" w:rsidP="000B0A17">
      <w:pPr>
        <w:pStyle w:val="draxmes"/>
        <w:rPr>
          <w:rFonts w:ascii="Arial Narrow" w:hAnsi="Arial Narrow" w:cs="Arial"/>
          <w:b/>
          <w:szCs w:val="22"/>
        </w:rPr>
      </w:pPr>
      <w:r w:rsidRPr="00027DDC">
        <w:rPr>
          <w:rFonts w:ascii="Arial Narrow" w:hAnsi="Arial Narrow" w:cs="Arial"/>
          <w:b/>
          <w:szCs w:val="22"/>
        </w:rPr>
        <w:t xml:space="preserve">               Αριθμητικά:  82,00 Ευρώ</w:t>
      </w:r>
    </w:p>
    <w:p w:rsidR="000B0A17" w:rsidRPr="00027DDC" w:rsidRDefault="000B0A17" w:rsidP="00310775">
      <w:pPr>
        <w:rPr>
          <w:rFonts w:ascii="Arial Narrow" w:hAnsi="Arial Narrow"/>
          <w:b/>
          <w:bCs/>
          <w:sz w:val="22"/>
          <w:szCs w:val="22"/>
        </w:rPr>
      </w:pPr>
    </w:p>
    <w:p w:rsidR="000B0A17" w:rsidRPr="00027DDC" w:rsidRDefault="000B0A17" w:rsidP="00310775">
      <w:pPr>
        <w:rPr>
          <w:rFonts w:ascii="Arial Narrow" w:hAnsi="Arial Narrow"/>
          <w:b/>
          <w:bCs/>
          <w:sz w:val="22"/>
          <w:szCs w:val="22"/>
        </w:rPr>
      </w:pPr>
    </w:p>
    <w:p w:rsidR="008F61E0" w:rsidRPr="00027DDC" w:rsidRDefault="008F61E0" w:rsidP="008F61E0">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10</w:t>
      </w:r>
    </w:p>
    <w:p w:rsidR="000B0A17" w:rsidRPr="00027DDC" w:rsidRDefault="000B0A17" w:rsidP="00310775">
      <w:pPr>
        <w:rPr>
          <w:rFonts w:ascii="Arial Narrow" w:hAnsi="Arial Narrow"/>
          <w:b/>
          <w:bCs/>
          <w:sz w:val="22"/>
          <w:szCs w:val="22"/>
        </w:rPr>
      </w:pPr>
    </w:p>
    <w:p w:rsidR="008F61E0" w:rsidRPr="00027DDC" w:rsidRDefault="008F61E0" w:rsidP="008F61E0">
      <w:pPr>
        <w:tabs>
          <w:tab w:val="left" w:pos="1701"/>
        </w:tabs>
        <w:ind w:left="1701" w:hanging="1701"/>
        <w:rPr>
          <w:rFonts w:ascii="Arial Narrow" w:hAnsi="Arial Narrow" w:cs="Arial"/>
          <w:color w:val="000000"/>
          <w:sz w:val="22"/>
          <w:szCs w:val="22"/>
        </w:rPr>
      </w:pPr>
      <w:r w:rsidRPr="00027DDC">
        <w:rPr>
          <w:rFonts w:ascii="Arial Narrow" w:hAnsi="Arial Narrow" w:cs="Arial"/>
          <w:b/>
          <w:color w:val="000000"/>
          <w:sz w:val="22"/>
          <w:szCs w:val="22"/>
        </w:rPr>
        <w:t xml:space="preserve">9.26 </w:t>
      </w:r>
      <w:r w:rsidRPr="00027DDC">
        <w:rPr>
          <w:rFonts w:ascii="Arial Narrow" w:hAnsi="Arial Narrow" w:cs="Arial"/>
          <w:b/>
          <w:color w:val="000000"/>
          <w:sz w:val="22"/>
          <w:szCs w:val="22"/>
        </w:rPr>
        <w:tab/>
      </w:r>
      <w:r w:rsidRPr="00027DDC">
        <w:rPr>
          <w:rFonts w:ascii="Arial Narrow" w:hAnsi="Arial Narrow" w:cs="Arial"/>
          <w:color w:val="000000"/>
          <w:sz w:val="22"/>
          <w:szCs w:val="22"/>
          <w:u w:val="single"/>
        </w:rPr>
        <w:t>Προμήθεια και τοποθέτηση σιδηρού οπλισμού σκυροδεμάτων υδραυλικών έργων</w:t>
      </w:r>
      <w:r w:rsidRPr="00027DDC">
        <w:rPr>
          <w:rFonts w:ascii="Arial Narrow" w:hAnsi="Arial Narrow" w:cs="Arial"/>
          <w:b/>
          <w:color w:val="000000"/>
          <w:sz w:val="22"/>
          <w:szCs w:val="22"/>
        </w:rPr>
        <w:t xml:space="preserve"> </w:t>
      </w:r>
    </w:p>
    <w:p w:rsidR="008F61E0" w:rsidRPr="00027DDC" w:rsidRDefault="008F61E0" w:rsidP="008F61E0">
      <w:pPr>
        <w:ind w:firstLine="1701"/>
        <w:jc w:val="both"/>
        <w:rPr>
          <w:rFonts w:ascii="Arial Narrow" w:hAnsi="Arial Narrow" w:cs="Arial"/>
          <w:color w:val="000000"/>
          <w:sz w:val="22"/>
          <w:szCs w:val="22"/>
        </w:rPr>
      </w:pPr>
    </w:p>
    <w:p w:rsidR="008F61E0" w:rsidRPr="00027DDC" w:rsidRDefault="008F61E0" w:rsidP="008F61E0">
      <w:pPr>
        <w:ind w:firstLine="1701"/>
        <w:jc w:val="both"/>
        <w:rPr>
          <w:rFonts w:ascii="Arial Narrow" w:hAnsi="Arial Narrow" w:cs="Arial"/>
          <w:color w:val="000000"/>
          <w:sz w:val="22"/>
          <w:szCs w:val="22"/>
        </w:rPr>
      </w:pPr>
      <w:r w:rsidRPr="00027DDC">
        <w:rPr>
          <w:rFonts w:ascii="Arial Narrow" w:hAnsi="Arial Narrow" w:cs="Arial"/>
          <w:color w:val="000000"/>
          <w:sz w:val="22"/>
          <w:szCs w:val="22"/>
        </w:rPr>
        <w:t>Κωδικός Αναθεώρησης:  ΥΔΡ 6311</w:t>
      </w:r>
    </w:p>
    <w:p w:rsidR="008F61E0" w:rsidRPr="00027DDC" w:rsidRDefault="008F61E0" w:rsidP="008F61E0">
      <w:pPr>
        <w:ind w:firstLine="1701"/>
        <w:jc w:val="both"/>
        <w:rPr>
          <w:rFonts w:ascii="Arial Narrow" w:hAnsi="Arial Narrow" w:cs="Arial"/>
          <w:color w:val="000000"/>
          <w:sz w:val="22"/>
          <w:szCs w:val="22"/>
        </w:rPr>
      </w:pPr>
    </w:p>
    <w:p w:rsidR="008F61E0" w:rsidRPr="00027DDC" w:rsidRDefault="008F61E0" w:rsidP="008F61E0">
      <w:pPr>
        <w:pStyle w:val="10"/>
        <w:ind w:left="0" w:firstLine="0"/>
        <w:rPr>
          <w:rFonts w:ascii="Arial Narrow" w:hAnsi="Arial Narrow" w:cs="Arial"/>
          <w:szCs w:val="22"/>
        </w:rPr>
      </w:pPr>
      <w:r w:rsidRPr="00027DDC">
        <w:rPr>
          <w:rFonts w:ascii="Arial Narrow" w:hAnsi="Arial Narrow" w:cs="Arial"/>
          <w:szCs w:val="22"/>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8F61E0" w:rsidRPr="00027DDC" w:rsidRDefault="008F61E0" w:rsidP="008F61E0">
      <w:pPr>
        <w:pStyle w:val="10"/>
        <w:ind w:left="0" w:firstLine="0"/>
        <w:rPr>
          <w:rFonts w:ascii="Arial Narrow" w:hAnsi="Arial Narrow" w:cs="Arial"/>
          <w:szCs w:val="22"/>
        </w:rPr>
      </w:pPr>
    </w:p>
    <w:p w:rsidR="008F61E0" w:rsidRPr="00027DDC" w:rsidRDefault="008F61E0" w:rsidP="008F61E0">
      <w:pPr>
        <w:pStyle w:val="10"/>
        <w:ind w:left="0" w:firstLine="0"/>
        <w:rPr>
          <w:rFonts w:ascii="Arial Narrow" w:hAnsi="Arial Narrow" w:cs="Arial"/>
          <w:szCs w:val="22"/>
        </w:rPr>
      </w:pPr>
      <w:r w:rsidRPr="00027DDC">
        <w:rPr>
          <w:rFonts w:ascii="Arial Narrow" w:hAnsi="Arial Narrow" w:cs="Arial"/>
          <w:szCs w:val="22"/>
        </w:rPr>
        <w:t xml:space="preserve">Η τοποθέτηση του </w:t>
      </w:r>
      <w:proofErr w:type="spellStart"/>
      <w:r w:rsidRPr="00027DDC">
        <w:rPr>
          <w:rFonts w:ascii="Arial Narrow" w:hAnsi="Arial Narrow" w:cs="Arial"/>
          <w:szCs w:val="22"/>
        </w:rPr>
        <w:t>σιδηροπλισμού</w:t>
      </w:r>
      <w:proofErr w:type="spellEnd"/>
      <w:r w:rsidRPr="00027DDC">
        <w:rPr>
          <w:rFonts w:ascii="Arial Narrow" w:hAnsi="Arial Narrow" w:cs="Arial"/>
          <w:szCs w:val="22"/>
        </w:rPr>
        <w:t xml:space="preserve"> θα γίνεται μόνον μετά την παραλαβή του </w:t>
      </w:r>
      <w:proofErr w:type="spellStart"/>
      <w:r w:rsidRPr="00027DDC">
        <w:rPr>
          <w:rFonts w:ascii="Arial Narrow" w:hAnsi="Arial Narrow" w:cs="Arial"/>
          <w:szCs w:val="22"/>
        </w:rPr>
        <w:t>ξυλοτύπου</w:t>
      </w:r>
      <w:proofErr w:type="spellEnd"/>
      <w:r w:rsidRPr="00027DDC">
        <w:rPr>
          <w:rFonts w:ascii="Arial Narrow" w:hAnsi="Arial Narrow" w:cs="Arial"/>
          <w:szCs w:val="22"/>
        </w:rPr>
        <w:t xml:space="preserve"> ή της επιφανείας </w:t>
      </w:r>
      <w:proofErr w:type="spellStart"/>
      <w:r w:rsidRPr="00027DDC">
        <w:rPr>
          <w:rFonts w:ascii="Arial Narrow" w:hAnsi="Arial Narrow" w:cs="Arial"/>
          <w:szCs w:val="22"/>
        </w:rPr>
        <w:t>έδρασης</w:t>
      </w:r>
      <w:proofErr w:type="spellEnd"/>
      <w:r w:rsidRPr="00027DDC">
        <w:rPr>
          <w:rFonts w:ascii="Arial Narrow" w:hAnsi="Arial Narrow" w:cs="Arial"/>
          <w:szCs w:val="22"/>
        </w:rPr>
        <w:t xml:space="preserve"> του σκυροδέματος (π.χ. υπόστρωμα οπλισμένων δαπέδων κλπ).</w:t>
      </w:r>
    </w:p>
    <w:p w:rsidR="008F61E0" w:rsidRPr="00027DDC" w:rsidRDefault="008F61E0" w:rsidP="008F61E0">
      <w:pPr>
        <w:pStyle w:val="10"/>
        <w:ind w:left="0" w:firstLine="0"/>
        <w:rPr>
          <w:rFonts w:ascii="Arial Narrow" w:hAnsi="Arial Narrow" w:cs="Arial"/>
          <w:szCs w:val="22"/>
        </w:rPr>
      </w:pPr>
    </w:p>
    <w:p w:rsidR="008F61E0" w:rsidRPr="00027DDC" w:rsidRDefault="008F61E0" w:rsidP="008F61E0">
      <w:pPr>
        <w:pStyle w:val="10"/>
        <w:ind w:left="0" w:firstLine="0"/>
        <w:rPr>
          <w:rFonts w:ascii="Arial Narrow" w:hAnsi="Arial Narrow" w:cs="Arial"/>
          <w:szCs w:val="22"/>
        </w:rPr>
      </w:pPr>
    </w:p>
    <w:p w:rsidR="008F61E0" w:rsidRPr="00027DDC" w:rsidRDefault="008F61E0" w:rsidP="008F61E0">
      <w:pPr>
        <w:pStyle w:val="10"/>
        <w:ind w:left="0" w:firstLine="0"/>
        <w:rPr>
          <w:rFonts w:ascii="Arial Narrow" w:hAnsi="Arial Narrow" w:cs="Arial"/>
          <w:szCs w:val="22"/>
        </w:rPr>
      </w:pPr>
      <w:r w:rsidRPr="00027DDC">
        <w:rPr>
          <w:rFonts w:ascii="Arial Narrow" w:hAnsi="Arial Narrow" w:cs="Arial"/>
          <w:szCs w:val="22"/>
        </w:rPr>
        <w:t xml:space="preserve">Ο χάλυβας οπλισμού σκυροδεμάτων </w:t>
      </w:r>
      <w:proofErr w:type="spellStart"/>
      <w:r w:rsidRPr="00027DDC">
        <w:rPr>
          <w:rFonts w:ascii="Arial Narrow" w:hAnsi="Arial Narrow" w:cs="Arial"/>
          <w:szCs w:val="22"/>
        </w:rPr>
        <w:t>επιμετράται</w:t>
      </w:r>
      <w:proofErr w:type="spellEnd"/>
      <w:r w:rsidRPr="00027DDC">
        <w:rPr>
          <w:rFonts w:ascii="Arial Narrow" w:hAnsi="Arial Narrow" w:cs="Arial"/>
          <w:szCs w:val="22"/>
        </w:rPr>
        <w:t xml:space="preserve">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8F61E0" w:rsidRPr="00027DDC" w:rsidRDefault="008F61E0" w:rsidP="008F61E0">
      <w:pPr>
        <w:pStyle w:val="10"/>
        <w:ind w:left="0" w:firstLine="0"/>
        <w:rPr>
          <w:rFonts w:ascii="Arial Narrow" w:hAnsi="Arial Narrow" w:cs="Arial"/>
          <w:szCs w:val="22"/>
        </w:rPr>
      </w:pPr>
    </w:p>
    <w:p w:rsidR="008F61E0" w:rsidRPr="00027DDC" w:rsidRDefault="008F61E0" w:rsidP="008F61E0">
      <w:pPr>
        <w:pStyle w:val="10"/>
        <w:ind w:left="0" w:firstLine="0"/>
        <w:rPr>
          <w:rFonts w:ascii="Arial Narrow" w:hAnsi="Arial Narrow" w:cs="Arial"/>
          <w:szCs w:val="22"/>
        </w:rPr>
      </w:pPr>
      <w:r w:rsidRPr="00027DDC">
        <w:rPr>
          <w:rFonts w:ascii="Arial Narrow" w:hAnsi="Arial Narrow" w:cs="Arial"/>
          <w:szCs w:val="22"/>
        </w:rPr>
        <w:t xml:space="preserve">Οι Πίνακες θα </w:t>
      </w:r>
      <w:proofErr w:type="spellStart"/>
      <w:r w:rsidRPr="00027DDC">
        <w:rPr>
          <w:rFonts w:ascii="Arial Narrow" w:hAnsi="Arial Narrow" w:cs="Arial"/>
          <w:szCs w:val="22"/>
        </w:rPr>
        <w:t>συντασσονται</w:t>
      </w:r>
      <w:proofErr w:type="spellEnd"/>
      <w:r w:rsidRPr="00027DDC">
        <w:rPr>
          <w:rFonts w:ascii="Arial Narrow" w:hAnsi="Arial Narrow" w:cs="Arial"/>
          <w:szCs w:val="22"/>
        </w:rPr>
        <w:t xml:space="preserve">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8F61E0" w:rsidRPr="00027DDC" w:rsidRDefault="008F61E0" w:rsidP="008F61E0">
      <w:pPr>
        <w:pStyle w:val="10"/>
        <w:ind w:left="0" w:firstLine="0"/>
        <w:rPr>
          <w:rFonts w:ascii="Arial Narrow" w:hAnsi="Arial Narrow" w:cs="Arial"/>
          <w:szCs w:val="22"/>
        </w:rPr>
      </w:pPr>
    </w:p>
    <w:p w:rsidR="008F61E0" w:rsidRPr="00027DDC" w:rsidRDefault="008F61E0" w:rsidP="008F61E0">
      <w:pPr>
        <w:pStyle w:val="10"/>
        <w:ind w:left="0" w:firstLine="0"/>
        <w:rPr>
          <w:rFonts w:ascii="Arial Narrow" w:hAnsi="Arial Narrow" w:cs="Arial"/>
          <w:szCs w:val="22"/>
        </w:rPr>
      </w:pPr>
      <w:r w:rsidRPr="00027DDC">
        <w:rPr>
          <w:rFonts w:ascii="Arial Narrow" w:hAnsi="Arial Narrow" w:cs="Arial"/>
          <w:szCs w:val="22"/>
        </w:rPr>
        <w:t xml:space="preserve">Το ανά τρέχον μέτρο βάρος των ράβδων οπλισμού θα υπολογίζεται με βάση τον πίνακα 3-1 του ΚΤΧ-2008, ο οποίος παρατίθεται στην συνέχεια. Σε </w:t>
      </w:r>
      <w:proofErr w:type="spellStart"/>
      <w:r w:rsidRPr="00027DDC">
        <w:rPr>
          <w:rFonts w:ascii="Arial Narrow" w:hAnsi="Arial Narrow" w:cs="Arial"/>
          <w:szCs w:val="22"/>
        </w:rPr>
        <w:t>καμμία</w:t>
      </w:r>
      <w:proofErr w:type="spellEnd"/>
      <w:r w:rsidRPr="00027DDC">
        <w:rPr>
          <w:rFonts w:ascii="Arial Narrow" w:hAnsi="Arial Narrow" w:cs="Arial"/>
          <w:szCs w:val="22"/>
        </w:rPr>
        <w:t xml:space="preserve"> περίπτωση δεν γίνεται αποδεκτός ο προσδιορισμός του μοναδιαίου βάρους των ράβδων βάσει ζυγολογίου.</w:t>
      </w:r>
    </w:p>
    <w:p w:rsidR="008F61E0" w:rsidRPr="00027DDC" w:rsidRDefault="008F61E0" w:rsidP="008F61E0">
      <w:pPr>
        <w:pStyle w:val="10"/>
        <w:ind w:left="0" w:firstLine="0"/>
        <w:rPr>
          <w:rFonts w:ascii="Arial Narrow" w:hAnsi="Arial Narrow"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8F61E0" w:rsidRPr="00027DDC" w:rsidTr="00CA6B8D">
        <w:trPr>
          <w:cantSplit/>
          <w:trHeight w:hRule="exact" w:val="284"/>
          <w:tblHeader/>
          <w:jc w:val="center"/>
        </w:trPr>
        <w:tc>
          <w:tcPr>
            <w:tcW w:w="1191" w:type="dxa"/>
            <w:vMerge w:val="restart"/>
            <w:vAlign w:val="center"/>
          </w:tcPr>
          <w:p w:rsidR="008F61E0" w:rsidRPr="00027DDC" w:rsidRDefault="008F61E0" w:rsidP="00CA6B8D">
            <w:pPr>
              <w:jc w:val="center"/>
              <w:rPr>
                <w:rFonts w:ascii="Arial Narrow" w:hAnsi="Arial Narrow" w:cs="Arial"/>
                <w:b/>
                <w:color w:val="000000"/>
                <w:sz w:val="22"/>
                <w:szCs w:val="22"/>
              </w:rPr>
            </w:pPr>
            <w:proofErr w:type="spellStart"/>
            <w:r w:rsidRPr="00027DDC">
              <w:rPr>
                <w:rFonts w:ascii="Arial Narrow" w:hAnsi="Arial Narrow" w:cs="Arial"/>
                <w:b/>
                <w:color w:val="000000"/>
                <w:sz w:val="22"/>
                <w:szCs w:val="22"/>
              </w:rPr>
              <w:lastRenderedPageBreak/>
              <w:t>Ονομ</w:t>
            </w:r>
            <w:proofErr w:type="spellEnd"/>
            <w:r w:rsidRPr="00027DDC">
              <w:rPr>
                <w:rFonts w:ascii="Arial Narrow" w:hAnsi="Arial Narrow" w:cs="Arial"/>
                <w:b/>
                <w:color w:val="000000"/>
                <w:sz w:val="22"/>
                <w:szCs w:val="22"/>
                <w:lang w:val="en-US"/>
              </w:rPr>
              <w:t>.</w:t>
            </w:r>
            <w:r w:rsidRPr="00027DDC">
              <w:rPr>
                <w:rFonts w:ascii="Arial Narrow" w:hAnsi="Arial Narrow" w:cs="Arial"/>
                <w:b/>
                <w:color w:val="000000"/>
                <w:sz w:val="22"/>
                <w:szCs w:val="22"/>
              </w:rPr>
              <w:t xml:space="preserve"> </w:t>
            </w:r>
          </w:p>
          <w:p w:rsidR="008F61E0" w:rsidRPr="00027DDC" w:rsidRDefault="008F61E0" w:rsidP="00CA6B8D">
            <w:pPr>
              <w:jc w:val="center"/>
              <w:rPr>
                <w:rFonts w:ascii="Arial Narrow" w:hAnsi="Arial Narrow" w:cs="Arial"/>
                <w:b/>
                <w:color w:val="000000"/>
                <w:sz w:val="22"/>
                <w:szCs w:val="22"/>
              </w:rPr>
            </w:pPr>
            <w:r w:rsidRPr="00027DDC">
              <w:rPr>
                <w:rFonts w:ascii="Arial Narrow" w:hAnsi="Arial Narrow" w:cs="Arial"/>
                <w:b/>
                <w:color w:val="000000"/>
                <w:sz w:val="22"/>
                <w:szCs w:val="22"/>
              </w:rPr>
              <w:t>διάμετρος (</w:t>
            </w:r>
            <w:r w:rsidRPr="00027DDC">
              <w:rPr>
                <w:rFonts w:ascii="Arial Narrow" w:hAnsi="Arial Narrow" w:cs="Arial"/>
                <w:b/>
                <w:color w:val="000000"/>
                <w:sz w:val="22"/>
                <w:szCs w:val="22"/>
                <w:lang w:val="en-US"/>
              </w:rPr>
              <w:t>mm</w:t>
            </w:r>
            <w:r w:rsidRPr="00027DDC">
              <w:rPr>
                <w:rFonts w:ascii="Arial Narrow" w:hAnsi="Arial Narrow" w:cs="Arial"/>
                <w:b/>
                <w:color w:val="000000"/>
                <w:sz w:val="22"/>
                <w:szCs w:val="22"/>
              </w:rPr>
              <w:t>)</w:t>
            </w:r>
          </w:p>
        </w:tc>
        <w:tc>
          <w:tcPr>
            <w:tcW w:w="4425" w:type="dxa"/>
            <w:gridSpan w:val="5"/>
            <w:vAlign w:val="center"/>
          </w:tcPr>
          <w:p w:rsidR="008F61E0" w:rsidRPr="00027DDC" w:rsidRDefault="008F61E0" w:rsidP="00CA6B8D">
            <w:pPr>
              <w:jc w:val="center"/>
              <w:rPr>
                <w:rFonts w:ascii="Arial Narrow" w:hAnsi="Arial Narrow" w:cs="Arial"/>
                <w:b/>
                <w:color w:val="000000"/>
                <w:sz w:val="22"/>
                <w:szCs w:val="22"/>
              </w:rPr>
            </w:pPr>
            <w:r w:rsidRPr="00027DDC">
              <w:rPr>
                <w:rFonts w:ascii="Arial Narrow" w:hAnsi="Arial Narrow" w:cs="Arial"/>
                <w:b/>
                <w:color w:val="000000"/>
                <w:sz w:val="22"/>
                <w:szCs w:val="22"/>
              </w:rPr>
              <w:t>Πεδίο εφαρμογής</w:t>
            </w:r>
          </w:p>
        </w:tc>
        <w:tc>
          <w:tcPr>
            <w:tcW w:w="993" w:type="dxa"/>
            <w:vMerge w:val="restart"/>
            <w:vAlign w:val="center"/>
          </w:tcPr>
          <w:p w:rsidR="008F61E0" w:rsidRPr="00027DDC" w:rsidRDefault="008F61E0" w:rsidP="00CA6B8D">
            <w:pPr>
              <w:jc w:val="center"/>
              <w:rPr>
                <w:rFonts w:ascii="Arial Narrow" w:hAnsi="Arial Narrow" w:cs="Arial"/>
                <w:b/>
                <w:color w:val="000000"/>
                <w:sz w:val="22"/>
                <w:szCs w:val="22"/>
                <w:lang w:val="en-US"/>
              </w:rPr>
            </w:pPr>
            <w:proofErr w:type="spellStart"/>
            <w:r w:rsidRPr="00027DDC">
              <w:rPr>
                <w:rFonts w:ascii="Arial Narrow" w:hAnsi="Arial Narrow" w:cs="Arial"/>
                <w:b/>
                <w:color w:val="000000"/>
                <w:sz w:val="22"/>
                <w:szCs w:val="22"/>
              </w:rPr>
              <w:t>Ονομ</w:t>
            </w:r>
            <w:proofErr w:type="spellEnd"/>
            <w:r w:rsidRPr="00027DDC">
              <w:rPr>
                <w:rFonts w:ascii="Arial Narrow" w:hAnsi="Arial Narrow" w:cs="Arial"/>
                <w:b/>
                <w:color w:val="000000"/>
                <w:sz w:val="22"/>
                <w:szCs w:val="22"/>
                <w:lang w:val="en-US"/>
              </w:rPr>
              <w:t>.</w:t>
            </w:r>
            <w:r w:rsidRPr="00027DDC">
              <w:rPr>
                <w:rFonts w:ascii="Arial Narrow" w:hAnsi="Arial Narrow" w:cs="Arial"/>
                <w:b/>
                <w:color w:val="000000"/>
                <w:sz w:val="22"/>
                <w:szCs w:val="22"/>
              </w:rPr>
              <w:t xml:space="preserve"> διατομή </w:t>
            </w:r>
          </w:p>
          <w:p w:rsidR="008F61E0" w:rsidRPr="00027DDC" w:rsidRDefault="008F61E0" w:rsidP="00CA6B8D">
            <w:pPr>
              <w:jc w:val="center"/>
              <w:rPr>
                <w:rFonts w:ascii="Arial Narrow" w:hAnsi="Arial Narrow" w:cs="Arial"/>
                <w:b/>
                <w:color w:val="000000"/>
                <w:sz w:val="22"/>
                <w:szCs w:val="22"/>
              </w:rPr>
            </w:pPr>
            <w:r w:rsidRPr="00027DDC">
              <w:rPr>
                <w:rFonts w:ascii="Arial Narrow" w:hAnsi="Arial Narrow" w:cs="Arial"/>
                <w:b/>
                <w:color w:val="000000"/>
                <w:sz w:val="22"/>
                <w:szCs w:val="22"/>
              </w:rPr>
              <w:t>(</w:t>
            </w:r>
            <w:r w:rsidRPr="00027DDC">
              <w:rPr>
                <w:rFonts w:ascii="Arial Narrow" w:hAnsi="Arial Narrow" w:cs="Arial"/>
                <w:b/>
                <w:color w:val="000000"/>
                <w:sz w:val="22"/>
                <w:szCs w:val="22"/>
                <w:lang w:val="en-US"/>
              </w:rPr>
              <w:t>mm</w:t>
            </w:r>
            <w:r w:rsidRPr="00027DDC">
              <w:rPr>
                <w:rFonts w:ascii="Arial Narrow" w:hAnsi="Arial Narrow" w:cs="Arial"/>
                <w:b/>
                <w:color w:val="000000"/>
                <w:sz w:val="22"/>
                <w:szCs w:val="22"/>
                <w:vertAlign w:val="superscript"/>
              </w:rPr>
              <w:t>2</w:t>
            </w:r>
            <w:r w:rsidRPr="00027DDC">
              <w:rPr>
                <w:rFonts w:ascii="Arial Narrow" w:hAnsi="Arial Narrow" w:cs="Arial"/>
                <w:b/>
                <w:color w:val="000000"/>
                <w:sz w:val="22"/>
                <w:szCs w:val="22"/>
              </w:rPr>
              <w:t>)</w:t>
            </w:r>
          </w:p>
        </w:tc>
        <w:tc>
          <w:tcPr>
            <w:tcW w:w="992" w:type="dxa"/>
            <w:vMerge w:val="restart"/>
            <w:vAlign w:val="center"/>
          </w:tcPr>
          <w:p w:rsidR="008F61E0" w:rsidRPr="00027DDC" w:rsidRDefault="008F61E0" w:rsidP="00CA6B8D">
            <w:pPr>
              <w:jc w:val="center"/>
              <w:rPr>
                <w:rFonts w:ascii="Arial Narrow" w:hAnsi="Arial Narrow" w:cs="Arial"/>
                <w:b/>
                <w:color w:val="000000"/>
                <w:sz w:val="22"/>
                <w:szCs w:val="22"/>
              </w:rPr>
            </w:pPr>
            <w:r w:rsidRPr="00027DDC">
              <w:rPr>
                <w:rFonts w:ascii="Arial Narrow" w:hAnsi="Arial Narrow" w:cs="Arial"/>
                <w:b/>
                <w:color w:val="000000"/>
                <w:sz w:val="22"/>
                <w:szCs w:val="22"/>
              </w:rPr>
              <w:t xml:space="preserve">Ονομ. </w:t>
            </w:r>
          </w:p>
          <w:p w:rsidR="008F61E0" w:rsidRPr="00027DDC" w:rsidRDefault="008F61E0" w:rsidP="00CA6B8D">
            <w:pPr>
              <w:jc w:val="center"/>
              <w:rPr>
                <w:rFonts w:ascii="Arial Narrow" w:hAnsi="Arial Narrow" w:cs="Arial"/>
                <w:b/>
                <w:color w:val="000000"/>
                <w:sz w:val="22"/>
                <w:szCs w:val="22"/>
              </w:rPr>
            </w:pPr>
            <w:r w:rsidRPr="00027DDC">
              <w:rPr>
                <w:rFonts w:ascii="Arial Narrow" w:hAnsi="Arial Narrow" w:cs="Arial"/>
                <w:b/>
                <w:color w:val="000000"/>
                <w:sz w:val="22"/>
                <w:szCs w:val="22"/>
              </w:rPr>
              <w:t xml:space="preserve">μάζα/ μέτρο </w:t>
            </w:r>
          </w:p>
          <w:p w:rsidR="008F61E0" w:rsidRPr="00027DDC" w:rsidRDefault="008F61E0" w:rsidP="00CA6B8D">
            <w:pPr>
              <w:jc w:val="center"/>
              <w:rPr>
                <w:rFonts w:ascii="Arial Narrow" w:hAnsi="Arial Narrow" w:cs="Arial"/>
                <w:b/>
                <w:color w:val="000000"/>
                <w:sz w:val="22"/>
                <w:szCs w:val="22"/>
              </w:rPr>
            </w:pPr>
            <w:r w:rsidRPr="00027DDC">
              <w:rPr>
                <w:rFonts w:ascii="Arial Narrow" w:hAnsi="Arial Narrow" w:cs="Arial"/>
                <w:b/>
                <w:color w:val="000000"/>
                <w:sz w:val="22"/>
                <w:szCs w:val="22"/>
              </w:rPr>
              <w:t>(</w:t>
            </w:r>
            <w:r w:rsidRPr="00027DDC">
              <w:rPr>
                <w:rFonts w:ascii="Arial Narrow" w:hAnsi="Arial Narrow" w:cs="Arial"/>
                <w:b/>
                <w:color w:val="000000"/>
                <w:sz w:val="22"/>
                <w:szCs w:val="22"/>
                <w:lang w:val="en-US"/>
              </w:rPr>
              <w:t>kg</w:t>
            </w:r>
            <w:r w:rsidRPr="00027DDC">
              <w:rPr>
                <w:rFonts w:ascii="Arial Narrow" w:hAnsi="Arial Narrow" w:cs="Arial"/>
                <w:b/>
                <w:color w:val="000000"/>
                <w:sz w:val="22"/>
                <w:szCs w:val="22"/>
              </w:rPr>
              <w:t>/</w:t>
            </w:r>
            <w:r w:rsidRPr="00027DDC">
              <w:rPr>
                <w:rFonts w:ascii="Arial Narrow" w:hAnsi="Arial Narrow" w:cs="Arial"/>
                <w:b/>
                <w:color w:val="000000"/>
                <w:sz w:val="22"/>
                <w:szCs w:val="22"/>
                <w:lang w:val="en-US"/>
              </w:rPr>
              <w:t>m</w:t>
            </w:r>
            <w:r w:rsidRPr="00027DDC">
              <w:rPr>
                <w:rFonts w:ascii="Arial Narrow" w:hAnsi="Arial Narrow" w:cs="Arial"/>
                <w:b/>
                <w:color w:val="000000"/>
                <w:sz w:val="22"/>
                <w:szCs w:val="22"/>
              </w:rPr>
              <w:t>)</w:t>
            </w:r>
          </w:p>
        </w:tc>
      </w:tr>
      <w:tr w:rsidR="008F61E0" w:rsidRPr="00027DDC" w:rsidTr="00CA6B8D">
        <w:trPr>
          <w:cantSplit/>
          <w:trHeight w:val="988"/>
          <w:tblHeader/>
          <w:jc w:val="center"/>
        </w:trPr>
        <w:tc>
          <w:tcPr>
            <w:tcW w:w="1191" w:type="dxa"/>
            <w:vMerge/>
            <w:vAlign w:val="center"/>
          </w:tcPr>
          <w:p w:rsidR="008F61E0" w:rsidRPr="00027DDC" w:rsidRDefault="008F61E0" w:rsidP="00CA6B8D">
            <w:pPr>
              <w:spacing w:before="40" w:after="40"/>
              <w:jc w:val="center"/>
              <w:rPr>
                <w:rFonts w:ascii="Arial Narrow" w:hAnsi="Arial Narrow" w:cs="Arial"/>
                <w:color w:val="000000"/>
                <w:sz w:val="22"/>
                <w:szCs w:val="22"/>
              </w:rPr>
            </w:pPr>
          </w:p>
        </w:tc>
        <w:tc>
          <w:tcPr>
            <w:tcW w:w="850" w:type="dxa"/>
            <w:vAlign w:val="center"/>
          </w:tcPr>
          <w:p w:rsidR="008F61E0" w:rsidRPr="00027DDC" w:rsidRDefault="008F61E0" w:rsidP="00CA6B8D">
            <w:pPr>
              <w:spacing w:before="40" w:after="40"/>
              <w:jc w:val="center"/>
              <w:rPr>
                <w:rFonts w:ascii="Arial Narrow" w:hAnsi="Arial Narrow" w:cs="Arial"/>
                <w:b/>
                <w:color w:val="000000"/>
                <w:sz w:val="22"/>
                <w:szCs w:val="22"/>
              </w:rPr>
            </w:pPr>
            <w:r w:rsidRPr="00027DDC">
              <w:rPr>
                <w:rFonts w:ascii="Arial Narrow" w:hAnsi="Arial Narrow" w:cs="Arial"/>
                <w:b/>
                <w:color w:val="000000"/>
                <w:sz w:val="22"/>
                <w:szCs w:val="22"/>
              </w:rPr>
              <w:t>Ράβδοι</w:t>
            </w:r>
          </w:p>
        </w:tc>
        <w:tc>
          <w:tcPr>
            <w:tcW w:w="1843" w:type="dxa"/>
            <w:gridSpan w:val="2"/>
            <w:vAlign w:val="center"/>
          </w:tcPr>
          <w:p w:rsidR="008F61E0" w:rsidRPr="00027DDC" w:rsidRDefault="008F61E0" w:rsidP="00CA6B8D">
            <w:pPr>
              <w:spacing w:before="40" w:after="40"/>
              <w:jc w:val="center"/>
              <w:rPr>
                <w:rFonts w:ascii="Arial Narrow" w:hAnsi="Arial Narrow" w:cs="Arial"/>
                <w:b/>
                <w:color w:val="000000"/>
                <w:sz w:val="22"/>
                <w:szCs w:val="22"/>
              </w:rPr>
            </w:pPr>
            <w:r w:rsidRPr="00027DDC">
              <w:rPr>
                <w:rFonts w:ascii="Arial Narrow" w:hAnsi="Arial Narrow" w:cs="Arial"/>
                <w:b/>
                <w:color w:val="000000"/>
                <w:sz w:val="22"/>
                <w:szCs w:val="22"/>
              </w:rPr>
              <w:t>Κουλούρες και ευθυγραμμισμένα προϊόντα</w:t>
            </w:r>
          </w:p>
        </w:tc>
        <w:tc>
          <w:tcPr>
            <w:tcW w:w="1732" w:type="dxa"/>
            <w:gridSpan w:val="2"/>
            <w:vAlign w:val="center"/>
          </w:tcPr>
          <w:p w:rsidR="008F61E0" w:rsidRPr="00027DDC" w:rsidRDefault="008F61E0" w:rsidP="00CA6B8D">
            <w:pPr>
              <w:spacing w:before="40" w:after="40"/>
              <w:jc w:val="center"/>
              <w:rPr>
                <w:rFonts w:ascii="Arial Narrow" w:hAnsi="Arial Narrow" w:cs="Arial"/>
                <w:b/>
                <w:color w:val="000000"/>
                <w:sz w:val="22"/>
                <w:szCs w:val="22"/>
              </w:rPr>
            </w:pPr>
            <w:proofErr w:type="spellStart"/>
            <w:r w:rsidRPr="00027DDC">
              <w:rPr>
                <w:rFonts w:ascii="Arial Narrow" w:hAnsi="Arial Narrow" w:cs="Arial"/>
                <w:b/>
                <w:color w:val="000000"/>
                <w:sz w:val="22"/>
                <w:szCs w:val="22"/>
              </w:rPr>
              <w:t>Ηλεκτρο</w:t>
            </w:r>
            <w:proofErr w:type="spellEnd"/>
            <w:r w:rsidRPr="00027DDC">
              <w:rPr>
                <w:rFonts w:ascii="Arial Narrow" w:hAnsi="Arial Narrow" w:cs="Arial"/>
                <w:b/>
                <w:color w:val="000000"/>
                <w:sz w:val="22"/>
                <w:szCs w:val="22"/>
              </w:rPr>
              <w:t>-συγκολλημένα πλέγματα και δικτυώματα</w:t>
            </w:r>
          </w:p>
        </w:tc>
        <w:tc>
          <w:tcPr>
            <w:tcW w:w="993" w:type="dxa"/>
            <w:vMerge/>
            <w:vAlign w:val="center"/>
          </w:tcPr>
          <w:p w:rsidR="008F61E0" w:rsidRPr="00027DDC" w:rsidRDefault="008F61E0" w:rsidP="00CA6B8D">
            <w:pPr>
              <w:spacing w:before="40" w:after="40"/>
              <w:jc w:val="center"/>
              <w:rPr>
                <w:rFonts w:ascii="Arial Narrow" w:hAnsi="Arial Narrow" w:cs="Arial"/>
                <w:color w:val="000000"/>
                <w:sz w:val="22"/>
                <w:szCs w:val="22"/>
              </w:rPr>
            </w:pPr>
          </w:p>
        </w:tc>
        <w:tc>
          <w:tcPr>
            <w:tcW w:w="992" w:type="dxa"/>
            <w:vMerge/>
            <w:vAlign w:val="center"/>
          </w:tcPr>
          <w:p w:rsidR="008F61E0" w:rsidRPr="00027DDC" w:rsidRDefault="008F61E0" w:rsidP="00CA6B8D">
            <w:pPr>
              <w:spacing w:before="40" w:after="40"/>
              <w:jc w:val="center"/>
              <w:rPr>
                <w:rFonts w:ascii="Arial Narrow" w:hAnsi="Arial Narrow" w:cs="Arial"/>
                <w:color w:val="000000"/>
                <w:sz w:val="22"/>
                <w:szCs w:val="22"/>
              </w:rPr>
            </w:pPr>
          </w:p>
        </w:tc>
      </w:tr>
      <w:tr w:rsidR="008F61E0" w:rsidRPr="00027DDC" w:rsidTr="00CA6B8D">
        <w:trPr>
          <w:cantSplit/>
          <w:trHeight w:hRule="exact" w:val="284"/>
          <w:tblHeader/>
          <w:jc w:val="center"/>
        </w:trPr>
        <w:tc>
          <w:tcPr>
            <w:tcW w:w="1191" w:type="dxa"/>
            <w:vMerge/>
            <w:vAlign w:val="center"/>
          </w:tcPr>
          <w:p w:rsidR="008F61E0" w:rsidRPr="00027DDC" w:rsidRDefault="008F61E0" w:rsidP="00CA6B8D">
            <w:pPr>
              <w:spacing w:before="40" w:after="40"/>
              <w:jc w:val="center"/>
              <w:rPr>
                <w:rFonts w:ascii="Arial Narrow" w:hAnsi="Arial Narrow" w:cs="Arial"/>
                <w:color w:val="000000"/>
                <w:sz w:val="22"/>
                <w:szCs w:val="22"/>
              </w:rPr>
            </w:pPr>
          </w:p>
        </w:tc>
        <w:tc>
          <w:tcPr>
            <w:tcW w:w="850" w:type="dxa"/>
            <w:vAlign w:val="center"/>
          </w:tcPr>
          <w:p w:rsidR="008F61E0" w:rsidRPr="00027DDC" w:rsidRDefault="008F61E0" w:rsidP="00CA6B8D">
            <w:pPr>
              <w:spacing w:before="40" w:after="40"/>
              <w:jc w:val="center"/>
              <w:rPr>
                <w:rFonts w:ascii="Arial Narrow" w:hAnsi="Arial Narrow" w:cs="Arial"/>
                <w:b/>
                <w:color w:val="000000"/>
                <w:sz w:val="22"/>
                <w:szCs w:val="22"/>
                <w:lang w:val="en-US"/>
              </w:rPr>
            </w:pPr>
            <w:r w:rsidRPr="00027DDC">
              <w:rPr>
                <w:rFonts w:ascii="Arial Narrow" w:hAnsi="Arial Narrow" w:cs="Arial"/>
                <w:b/>
                <w:color w:val="000000"/>
                <w:sz w:val="22"/>
                <w:szCs w:val="22"/>
                <w:lang w:val="en-US"/>
              </w:rPr>
              <w:t>B500C</w:t>
            </w:r>
          </w:p>
        </w:tc>
        <w:tc>
          <w:tcPr>
            <w:tcW w:w="843" w:type="dxa"/>
            <w:vAlign w:val="center"/>
          </w:tcPr>
          <w:p w:rsidR="008F61E0" w:rsidRPr="00027DDC" w:rsidRDefault="008F61E0" w:rsidP="00CA6B8D">
            <w:pPr>
              <w:spacing w:before="40" w:after="40"/>
              <w:jc w:val="center"/>
              <w:rPr>
                <w:rFonts w:ascii="Arial Narrow" w:hAnsi="Arial Narrow" w:cs="Arial"/>
                <w:b/>
                <w:color w:val="000000"/>
                <w:sz w:val="22"/>
                <w:szCs w:val="22"/>
              </w:rPr>
            </w:pPr>
            <w:r w:rsidRPr="00027DDC">
              <w:rPr>
                <w:rFonts w:ascii="Arial Narrow" w:hAnsi="Arial Narrow" w:cs="Arial"/>
                <w:b/>
                <w:color w:val="000000"/>
                <w:sz w:val="22"/>
                <w:szCs w:val="22"/>
                <w:lang w:val="en-US"/>
              </w:rPr>
              <w:t>B500</w:t>
            </w:r>
            <w:r w:rsidRPr="00027DDC">
              <w:rPr>
                <w:rFonts w:ascii="Arial Narrow" w:hAnsi="Arial Narrow" w:cs="Arial"/>
                <w:b/>
                <w:color w:val="000000"/>
                <w:sz w:val="22"/>
                <w:szCs w:val="22"/>
              </w:rPr>
              <w:t>Α</w:t>
            </w:r>
          </w:p>
        </w:tc>
        <w:tc>
          <w:tcPr>
            <w:tcW w:w="1000" w:type="dxa"/>
            <w:vAlign w:val="center"/>
          </w:tcPr>
          <w:p w:rsidR="008F61E0" w:rsidRPr="00027DDC" w:rsidRDefault="008F61E0" w:rsidP="00CA6B8D">
            <w:pPr>
              <w:spacing w:before="40" w:after="40"/>
              <w:jc w:val="center"/>
              <w:rPr>
                <w:rFonts w:ascii="Arial Narrow" w:hAnsi="Arial Narrow" w:cs="Arial"/>
                <w:b/>
                <w:color w:val="000000"/>
                <w:sz w:val="22"/>
                <w:szCs w:val="22"/>
              </w:rPr>
            </w:pPr>
            <w:r w:rsidRPr="00027DDC">
              <w:rPr>
                <w:rFonts w:ascii="Arial Narrow" w:hAnsi="Arial Narrow" w:cs="Arial"/>
                <w:b/>
                <w:color w:val="000000"/>
                <w:sz w:val="22"/>
                <w:szCs w:val="22"/>
                <w:lang w:val="en-US"/>
              </w:rPr>
              <w:t>B500C</w:t>
            </w:r>
          </w:p>
        </w:tc>
        <w:tc>
          <w:tcPr>
            <w:tcW w:w="851" w:type="dxa"/>
            <w:vAlign w:val="center"/>
          </w:tcPr>
          <w:p w:rsidR="008F61E0" w:rsidRPr="00027DDC" w:rsidRDefault="008F61E0" w:rsidP="00CA6B8D">
            <w:pPr>
              <w:spacing w:before="40" w:after="40"/>
              <w:jc w:val="center"/>
              <w:rPr>
                <w:rFonts w:ascii="Arial Narrow" w:hAnsi="Arial Narrow" w:cs="Arial"/>
                <w:b/>
                <w:color w:val="000000"/>
                <w:sz w:val="22"/>
                <w:szCs w:val="22"/>
              </w:rPr>
            </w:pPr>
            <w:r w:rsidRPr="00027DDC">
              <w:rPr>
                <w:rFonts w:ascii="Arial Narrow" w:hAnsi="Arial Narrow" w:cs="Arial"/>
                <w:b/>
                <w:color w:val="000000"/>
                <w:sz w:val="22"/>
                <w:szCs w:val="22"/>
                <w:lang w:val="en-US"/>
              </w:rPr>
              <w:t>B500</w:t>
            </w:r>
            <w:r w:rsidRPr="00027DDC">
              <w:rPr>
                <w:rFonts w:ascii="Arial Narrow" w:hAnsi="Arial Narrow" w:cs="Arial"/>
                <w:b/>
                <w:color w:val="000000"/>
                <w:sz w:val="22"/>
                <w:szCs w:val="22"/>
              </w:rPr>
              <w:t>Α</w:t>
            </w:r>
          </w:p>
        </w:tc>
        <w:tc>
          <w:tcPr>
            <w:tcW w:w="881" w:type="dxa"/>
            <w:vAlign w:val="center"/>
          </w:tcPr>
          <w:p w:rsidR="008F61E0" w:rsidRPr="00027DDC" w:rsidRDefault="008F61E0" w:rsidP="00CA6B8D">
            <w:pPr>
              <w:spacing w:before="40" w:after="40"/>
              <w:jc w:val="center"/>
              <w:rPr>
                <w:rFonts w:ascii="Arial Narrow" w:hAnsi="Arial Narrow" w:cs="Arial"/>
                <w:b/>
                <w:color w:val="000000"/>
                <w:sz w:val="22"/>
                <w:szCs w:val="22"/>
              </w:rPr>
            </w:pPr>
            <w:r w:rsidRPr="00027DDC">
              <w:rPr>
                <w:rFonts w:ascii="Arial Narrow" w:hAnsi="Arial Narrow" w:cs="Arial"/>
                <w:b/>
                <w:color w:val="000000"/>
                <w:sz w:val="22"/>
                <w:szCs w:val="22"/>
                <w:lang w:val="en-US"/>
              </w:rPr>
              <w:t>B500C</w:t>
            </w:r>
          </w:p>
        </w:tc>
        <w:tc>
          <w:tcPr>
            <w:tcW w:w="993" w:type="dxa"/>
            <w:vMerge/>
            <w:vAlign w:val="center"/>
          </w:tcPr>
          <w:p w:rsidR="008F61E0" w:rsidRPr="00027DDC" w:rsidRDefault="008F61E0" w:rsidP="00CA6B8D">
            <w:pPr>
              <w:spacing w:before="40" w:after="40"/>
              <w:jc w:val="center"/>
              <w:rPr>
                <w:rFonts w:ascii="Arial Narrow" w:hAnsi="Arial Narrow" w:cs="Arial"/>
                <w:color w:val="000000"/>
                <w:sz w:val="22"/>
                <w:szCs w:val="22"/>
              </w:rPr>
            </w:pPr>
          </w:p>
        </w:tc>
        <w:tc>
          <w:tcPr>
            <w:tcW w:w="992" w:type="dxa"/>
            <w:vMerge/>
            <w:vAlign w:val="center"/>
          </w:tcPr>
          <w:p w:rsidR="008F61E0" w:rsidRPr="00027DDC" w:rsidRDefault="008F61E0" w:rsidP="00CA6B8D">
            <w:pPr>
              <w:spacing w:before="40" w:after="40"/>
              <w:jc w:val="center"/>
              <w:rPr>
                <w:rFonts w:ascii="Arial Narrow" w:hAnsi="Arial Narrow" w:cs="Arial"/>
                <w:color w:val="000000"/>
                <w:sz w:val="22"/>
                <w:szCs w:val="22"/>
              </w:rPr>
            </w:pPr>
          </w:p>
        </w:tc>
      </w:tr>
      <w:tr w:rsidR="008F61E0" w:rsidRPr="00027DDC" w:rsidTr="00CA6B8D">
        <w:trPr>
          <w:cantSplit/>
          <w:jc w:val="center"/>
        </w:trPr>
        <w:tc>
          <w:tcPr>
            <w:tcW w:w="1191"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5,0</w:t>
            </w:r>
          </w:p>
        </w:tc>
        <w:tc>
          <w:tcPr>
            <w:tcW w:w="850"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43"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19,6</w:t>
            </w:r>
          </w:p>
        </w:tc>
        <w:tc>
          <w:tcPr>
            <w:tcW w:w="992" w:type="dxa"/>
            <w:tcBorders>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0,154</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5,5</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23,8</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0,187</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6,0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28,3</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0,222</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6,5</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33,2</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0,260</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7,0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38,5</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0,302</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7,5</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44,2</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0,347</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8,0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50,3</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0,395</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10,0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78,5</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0,617</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12,0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113</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0,888</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14,0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154</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1,21</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16,0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201</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1,58</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18,0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254</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sz w:val="22"/>
                <w:szCs w:val="22"/>
              </w:rPr>
              <w:t>2,00</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20,0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314</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2,47</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lang w:val="en-US"/>
              </w:rPr>
            </w:pPr>
            <w:r w:rsidRPr="00027DDC">
              <w:rPr>
                <w:rFonts w:ascii="Arial Narrow" w:hAnsi="Arial Narrow" w:cs="Arial"/>
                <w:color w:val="000000"/>
                <w:sz w:val="22"/>
                <w:szCs w:val="22"/>
                <w:lang w:val="en-US"/>
              </w:rPr>
              <w:t>22</w:t>
            </w:r>
            <w:r w:rsidRPr="00027DDC">
              <w:rPr>
                <w:rFonts w:ascii="Arial Narrow" w:hAnsi="Arial Narrow" w:cs="Arial"/>
                <w:color w:val="000000"/>
                <w:sz w:val="22"/>
                <w:szCs w:val="22"/>
              </w:rPr>
              <w:t>,</w:t>
            </w:r>
            <w:r w:rsidRPr="00027DDC">
              <w:rPr>
                <w:rFonts w:ascii="Arial Narrow" w:hAnsi="Arial Narrow" w:cs="Arial"/>
                <w:color w:val="000000"/>
                <w:sz w:val="22"/>
                <w:szCs w:val="22"/>
                <w:lang w:val="en-US"/>
              </w:rPr>
              <w:t>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lang w:val="en-US"/>
              </w:rPr>
              <w:t>380</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lang w:val="en-US"/>
              </w:rPr>
            </w:pPr>
            <w:r w:rsidRPr="00027DDC">
              <w:rPr>
                <w:rFonts w:ascii="Arial Narrow" w:hAnsi="Arial Narrow" w:cs="Arial"/>
                <w:sz w:val="22"/>
                <w:szCs w:val="22"/>
              </w:rPr>
              <w:t>2,98</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25,0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491</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3,85</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28,0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616</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4,83</w:t>
            </w:r>
          </w:p>
        </w:tc>
      </w:tr>
      <w:tr w:rsidR="008F61E0" w:rsidRPr="00027DDC" w:rsidTr="00CA6B8D">
        <w:trPr>
          <w:cantSplit/>
          <w:jc w:val="center"/>
        </w:trPr>
        <w:tc>
          <w:tcPr>
            <w:tcW w:w="119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32,0</w:t>
            </w:r>
          </w:p>
        </w:tc>
        <w:tc>
          <w:tcPr>
            <w:tcW w:w="85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804</w:t>
            </w:r>
          </w:p>
        </w:tc>
        <w:tc>
          <w:tcPr>
            <w:tcW w:w="992" w:type="dxa"/>
            <w:tcBorders>
              <w:top w:val="dotted" w:sz="4" w:space="0" w:color="auto"/>
              <w:bottom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6,31</w:t>
            </w:r>
          </w:p>
        </w:tc>
      </w:tr>
      <w:tr w:rsidR="008F61E0" w:rsidRPr="00027DDC" w:rsidTr="00CA6B8D">
        <w:trPr>
          <w:cantSplit/>
          <w:jc w:val="center"/>
        </w:trPr>
        <w:tc>
          <w:tcPr>
            <w:tcW w:w="1191"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40,0</w:t>
            </w:r>
          </w:p>
        </w:tc>
        <w:tc>
          <w:tcPr>
            <w:tcW w:w="850"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lang w:val="en-US"/>
              </w:rPr>
              <w:sym w:font="Symbol" w:char="F0D6"/>
            </w:r>
          </w:p>
        </w:tc>
        <w:tc>
          <w:tcPr>
            <w:tcW w:w="843"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1000"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51"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881"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p>
        </w:tc>
        <w:tc>
          <w:tcPr>
            <w:tcW w:w="993" w:type="dxa"/>
            <w:tcBorders>
              <w:top w:val="dotted" w:sz="4" w:space="0" w:color="auto"/>
            </w:tcBorders>
            <w:vAlign w:val="center"/>
          </w:tcPr>
          <w:p w:rsidR="008F61E0" w:rsidRPr="00027DDC" w:rsidRDefault="008F61E0" w:rsidP="00CA6B8D">
            <w:pPr>
              <w:jc w:val="center"/>
              <w:rPr>
                <w:rFonts w:ascii="Arial Narrow" w:hAnsi="Arial Narrow" w:cs="Arial"/>
                <w:sz w:val="22"/>
                <w:szCs w:val="22"/>
              </w:rPr>
            </w:pPr>
            <w:r w:rsidRPr="00027DDC">
              <w:rPr>
                <w:rFonts w:ascii="Arial Narrow" w:hAnsi="Arial Narrow" w:cs="Arial"/>
                <w:color w:val="000000"/>
                <w:sz w:val="22"/>
                <w:szCs w:val="22"/>
              </w:rPr>
              <w:t>1257</w:t>
            </w:r>
          </w:p>
        </w:tc>
        <w:tc>
          <w:tcPr>
            <w:tcW w:w="992" w:type="dxa"/>
            <w:tcBorders>
              <w:top w:val="dotted" w:sz="4" w:space="0" w:color="auto"/>
            </w:tcBorders>
            <w:vAlign w:val="center"/>
          </w:tcPr>
          <w:p w:rsidR="008F61E0" w:rsidRPr="00027DDC" w:rsidRDefault="008F61E0" w:rsidP="00CA6B8D">
            <w:pPr>
              <w:jc w:val="center"/>
              <w:rPr>
                <w:rFonts w:ascii="Arial Narrow" w:hAnsi="Arial Narrow" w:cs="Arial"/>
                <w:color w:val="000000"/>
                <w:sz w:val="22"/>
                <w:szCs w:val="22"/>
              </w:rPr>
            </w:pPr>
            <w:r w:rsidRPr="00027DDC">
              <w:rPr>
                <w:rFonts w:ascii="Arial Narrow" w:hAnsi="Arial Narrow" w:cs="Arial"/>
                <w:color w:val="000000"/>
                <w:sz w:val="22"/>
                <w:szCs w:val="22"/>
              </w:rPr>
              <w:t>9,86</w:t>
            </w:r>
          </w:p>
        </w:tc>
      </w:tr>
    </w:tbl>
    <w:p w:rsidR="008F61E0" w:rsidRPr="00027DDC" w:rsidRDefault="008F61E0" w:rsidP="008F61E0">
      <w:pPr>
        <w:pStyle w:val="10"/>
        <w:ind w:left="0" w:firstLine="0"/>
        <w:rPr>
          <w:rFonts w:ascii="Arial Narrow" w:hAnsi="Arial Narrow" w:cs="Arial"/>
          <w:szCs w:val="22"/>
        </w:rPr>
      </w:pPr>
    </w:p>
    <w:p w:rsidR="008F61E0" w:rsidRPr="00027DDC" w:rsidRDefault="008F61E0" w:rsidP="008F61E0">
      <w:pPr>
        <w:jc w:val="both"/>
        <w:rPr>
          <w:rFonts w:ascii="Arial Narrow" w:hAnsi="Arial Narrow" w:cs="Arial"/>
          <w:sz w:val="22"/>
          <w:szCs w:val="22"/>
        </w:rPr>
      </w:pPr>
      <w:r w:rsidRPr="00027DDC">
        <w:rPr>
          <w:rFonts w:ascii="Arial Narrow" w:hAnsi="Arial Narrow" w:cs="Arial"/>
          <w:sz w:val="22"/>
          <w:szCs w:val="22"/>
        </w:rPr>
        <w:t xml:space="preserve">Στην τιμή μονάδας, πέραν της προμήθειας, μεταφοράς επί τόπου, διαμόρφωσης και τοποθέτησης του οπλισμού, περιλαμβάνονται </w:t>
      </w:r>
      <w:proofErr w:type="spellStart"/>
      <w:r w:rsidRPr="00027DDC">
        <w:rPr>
          <w:rFonts w:ascii="Arial Narrow" w:hAnsi="Arial Narrow" w:cs="Arial"/>
          <w:sz w:val="22"/>
          <w:szCs w:val="22"/>
        </w:rPr>
        <w:t>ανηγμένα</w:t>
      </w:r>
      <w:proofErr w:type="spellEnd"/>
      <w:r w:rsidRPr="00027DDC">
        <w:rPr>
          <w:rFonts w:ascii="Arial Narrow" w:hAnsi="Arial Narrow" w:cs="Arial"/>
          <w:sz w:val="22"/>
          <w:szCs w:val="22"/>
        </w:rPr>
        <w:t xml:space="preserve"> τα ακόλουθα:</w:t>
      </w:r>
    </w:p>
    <w:p w:rsidR="008F61E0" w:rsidRPr="00027DDC" w:rsidRDefault="008F61E0" w:rsidP="008F61E0">
      <w:pPr>
        <w:numPr>
          <w:ilvl w:val="0"/>
          <w:numId w:val="48"/>
        </w:numPr>
        <w:spacing w:before="120"/>
        <w:jc w:val="both"/>
        <w:rPr>
          <w:rFonts w:ascii="Arial Narrow" w:hAnsi="Arial Narrow" w:cs="Arial"/>
          <w:sz w:val="22"/>
          <w:szCs w:val="22"/>
        </w:rPr>
      </w:pPr>
      <w:r w:rsidRPr="00027DDC">
        <w:rPr>
          <w:rFonts w:ascii="Arial Narrow" w:hAnsi="Arial Narrow" w:cs="Arial"/>
          <w:sz w:val="22"/>
          <w:szCs w:val="22"/>
        </w:rPr>
        <w:t xml:space="preserve">Η σύνδεση των ράβδων κατά τρόπο στερεό με σύρμα, σε όλες ανεξάρτητα τις διασταυρώσεις και όχι εναλλάξ </w:t>
      </w:r>
    </w:p>
    <w:p w:rsidR="008F61E0" w:rsidRPr="00027DDC" w:rsidRDefault="008F61E0" w:rsidP="008F61E0">
      <w:pPr>
        <w:numPr>
          <w:ilvl w:val="0"/>
          <w:numId w:val="48"/>
        </w:numPr>
        <w:spacing w:before="120"/>
        <w:jc w:val="both"/>
        <w:rPr>
          <w:rFonts w:ascii="Arial Narrow" w:hAnsi="Arial Narrow" w:cs="Arial"/>
          <w:sz w:val="22"/>
          <w:szCs w:val="22"/>
        </w:rPr>
      </w:pPr>
      <w:r w:rsidRPr="00027DDC">
        <w:rPr>
          <w:rFonts w:ascii="Arial Narrow" w:hAnsi="Arial Narrow" w:cs="Arial"/>
          <w:sz w:val="22"/>
          <w:szCs w:val="22"/>
        </w:rPr>
        <w:t xml:space="preserve">Η προμήθεια του σύρματος πρόσδεσης. </w:t>
      </w:r>
    </w:p>
    <w:p w:rsidR="008F61E0" w:rsidRPr="00027DDC" w:rsidRDefault="008F61E0" w:rsidP="008F61E0">
      <w:pPr>
        <w:numPr>
          <w:ilvl w:val="0"/>
          <w:numId w:val="48"/>
        </w:numPr>
        <w:spacing w:before="120"/>
        <w:jc w:val="both"/>
        <w:rPr>
          <w:rFonts w:ascii="Arial Narrow" w:hAnsi="Arial Narrow" w:cs="Arial"/>
          <w:sz w:val="22"/>
          <w:szCs w:val="22"/>
        </w:rPr>
      </w:pPr>
      <w:r w:rsidRPr="00027DDC">
        <w:rPr>
          <w:rFonts w:ascii="Arial Narrow" w:hAnsi="Arial Narrow" w:cs="Arial"/>
          <w:sz w:val="22"/>
          <w:szCs w:val="22"/>
        </w:rPr>
        <w:t xml:space="preserve">Η προμήθεια και τοποθέτηση </w:t>
      </w:r>
      <w:proofErr w:type="spellStart"/>
      <w:r w:rsidRPr="00027DDC">
        <w:rPr>
          <w:rFonts w:ascii="Arial Narrow" w:hAnsi="Arial Narrow" w:cs="Arial"/>
          <w:sz w:val="22"/>
          <w:szCs w:val="22"/>
        </w:rPr>
        <w:t>αποστατήρων</w:t>
      </w:r>
      <w:proofErr w:type="spellEnd"/>
      <w:r w:rsidRPr="00027DDC">
        <w:rPr>
          <w:rFonts w:ascii="Arial Narrow" w:hAnsi="Arial Narrow" w:cs="Arial"/>
          <w:sz w:val="22"/>
          <w:szCs w:val="22"/>
        </w:rPr>
        <w:t xml:space="preserve"> (</w:t>
      </w:r>
      <w:r w:rsidRPr="00027DDC">
        <w:rPr>
          <w:rFonts w:ascii="Arial Narrow" w:hAnsi="Arial Narrow" w:cs="Arial"/>
          <w:sz w:val="22"/>
          <w:szCs w:val="22"/>
          <w:lang w:val="en-US"/>
        </w:rPr>
        <w:t>spacers</w:t>
      </w:r>
      <w:r w:rsidRPr="00027DDC">
        <w:rPr>
          <w:rFonts w:ascii="Arial Narrow" w:hAnsi="Arial Narrow" w:cs="Arial"/>
          <w:sz w:val="22"/>
          <w:szCs w:val="22"/>
        </w:rPr>
        <w:t xml:space="preserve">) για την εξασφάλιση του προβλεπόμενου από την μελέτη πάχους επικάλυψης του οπλισμού, καθώς και </w:t>
      </w:r>
      <w:proofErr w:type="spellStart"/>
      <w:r w:rsidRPr="00027DDC">
        <w:rPr>
          <w:rFonts w:ascii="Arial Narrow" w:hAnsi="Arial Narrow" w:cs="Arial"/>
          <w:sz w:val="22"/>
          <w:szCs w:val="22"/>
        </w:rPr>
        <w:t>αρμοκλειδών</w:t>
      </w:r>
      <w:proofErr w:type="spellEnd"/>
      <w:r w:rsidRPr="00027DDC">
        <w:rPr>
          <w:rFonts w:ascii="Arial Narrow" w:hAnsi="Arial Narrow" w:cs="Arial"/>
          <w:sz w:val="22"/>
          <w:szCs w:val="22"/>
        </w:rPr>
        <w:t xml:space="preserve"> (κατά </w:t>
      </w:r>
      <w:r w:rsidRPr="00027DDC">
        <w:rPr>
          <w:rFonts w:ascii="Arial Narrow" w:hAnsi="Arial Narrow" w:cs="Arial"/>
          <w:sz w:val="22"/>
          <w:szCs w:val="22"/>
          <w:lang w:val="en-US"/>
        </w:rPr>
        <w:t>ISO</w:t>
      </w:r>
      <w:r w:rsidRPr="00027DDC">
        <w:rPr>
          <w:rFonts w:ascii="Arial Narrow" w:hAnsi="Arial Narrow" w:cs="Arial"/>
          <w:sz w:val="22"/>
          <w:szCs w:val="22"/>
        </w:rPr>
        <w:t xml:space="preserve"> 15835-2), </w:t>
      </w:r>
      <w:r w:rsidRPr="00027DDC">
        <w:rPr>
          <w:rFonts w:ascii="Arial Narrow" w:hAnsi="Arial Narrow" w:cs="Arial"/>
          <w:sz w:val="22"/>
          <w:szCs w:val="22"/>
          <w:u w:val="single"/>
        </w:rPr>
        <w:t xml:space="preserve">εκτός αν στα συμβατικά τεύχη του έργου </w:t>
      </w:r>
      <w:proofErr w:type="spellStart"/>
      <w:r w:rsidRPr="00027DDC">
        <w:rPr>
          <w:rFonts w:ascii="Arial Narrow" w:hAnsi="Arial Narrow" w:cs="Arial"/>
          <w:sz w:val="22"/>
          <w:szCs w:val="22"/>
          <w:u w:val="single"/>
        </w:rPr>
        <w:t>προβλέπετει</w:t>
      </w:r>
      <w:proofErr w:type="spellEnd"/>
      <w:r w:rsidRPr="00027DDC">
        <w:rPr>
          <w:rFonts w:ascii="Arial Narrow" w:hAnsi="Arial Narrow" w:cs="Arial"/>
          <w:sz w:val="22"/>
          <w:szCs w:val="22"/>
          <w:u w:val="single"/>
        </w:rPr>
        <w:t xml:space="preserve"> ιδιαίτερη επιμέτρηση και πληρωμή αυτών</w:t>
      </w:r>
      <w:r w:rsidRPr="00027DDC">
        <w:rPr>
          <w:rFonts w:ascii="Arial Narrow" w:hAnsi="Arial Narrow" w:cs="Arial"/>
          <w:sz w:val="22"/>
          <w:szCs w:val="22"/>
        </w:rPr>
        <w:t>.</w:t>
      </w:r>
    </w:p>
    <w:p w:rsidR="008F61E0" w:rsidRPr="00027DDC" w:rsidRDefault="008F61E0" w:rsidP="008F61E0">
      <w:pPr>
        <w:numPr>
          <w:ilvl w:val="0"/>
          <w:numId w:val="48"/>
        </w:numPr>
        <w:spacing w:before="120"/>
        <w:jc w:val="both"/>
        <w:rPr>
          <w:rFonts w:ascii="Arial Narrow" w:hAnsi="Arial Narrow" w:cs="Arial"/>
          <w:sz w:val="22"/>
          <w:szCs w:val="22"/>
        </w:rPr>
      </w:pPr>
      <w:r w:rsidRPr="00027DDC">
        <w:rPr>
          <w:rFonts w:ascii="Arial Narrow" w:hAnsi="Arial Narrow" w:cs="Arial"/>
          <w:sz w:val="22"/>
          <w:szCs w:val="22"/>
        </w:rPr>
        <w:t xml:space="preserve">Οι πλάγιες μεταφορές και η διακίνηση του οπλισμού σε οποιοδήποτε ύψος από το δάπεδο εργασίας. </w:t>
      </w:r>
    </w:p>
    <w:p w:rsidR="008F61E0" w:rsidRPr="00027DDC" w:rsidRDefault="008F61E0" w:rsidP="008F61E0">
      <w:pPr>
        <w:numPr>
          <w:ilvl w:val="0"/>
          <w:numId w:val="48"/>
        </w:numPr>
        <w:spacing w:before="120"/>
        <w:jc w:val="both"/>
        <w:rPr>
          <w:rFonts w:ascii="Arial Narrow" w:hAnsi="Arial Narrow" w:cs="Arial"/>
          <w:sz w:val="22"/>
          <w:szCs w:val="22"/>
        </w:rPr>
      </w:pPr>
      <w:r w:rsidRPr="00027DDC">
        <w:rPr>
          <w:rFonts w:ascii="Arial Narrow" w:hAnsi="Arial Narrow" w:cs="Arial"/>
          <w:sz w:val="22"/>
          <w:szCs w:val="22"/>
        </w:rPr>
        <w:t>Η τοποθέτηση υποστηριγμάτων (</w:t>
      </w:r>
      <w:proofErr w:type="spellStart"/>
      <w:r w:rsidRPr="00027DDC">
        <w:rPr>
          <w:rFonts w:ascii="Arial Narrow" w:hAnsi="Arial Narrow" w:cs="Arial"/>
          <w:sz w:val="22"/>
          <w:szCs w:val="22"/>
        </w:rPr>
        <w:t>καβίλιες</w:t>
      </w:r>
      <w:proofErr w:type="spellEnd"/>
      <w:r w:rsidRPr="00027DDC">
        <w:rPr>
          <w:rFonts w:ascii="Arial Narrow" w:hAnsi="Arial Narrow" w:cs="Arial"/>
          <w:sz w:val="22"/>
          <w:szCs w:val="22"/>
        </w:rPr>
        <w:t>, αναβολείς) και ειδικών τεμαχίων ανάρτησης που τυχόν θα απαιτηθούν (εργασία και υλικά).</w:t>
      </w:r>
    </w:p>
    <w:p w:rsidR="008F61E0" w:rsidRPr="00027DDC" w:rsidRDefault="008F61E0" w:rsidP="008F61E0">
      <w:pPr>
        <w:numPr>
          <w:ilvl w:val="0"/>
          <w:numId w:val="48"/>
        </w:numPr>
        <w:spacing w:before="120"/>
        <w:jc w:val="both"/>
        <w:rPr>
          <w:rFonts w:ascii="Arial Narrow" w:hAnsi="Arial Narrow" w:cs="Arial"/>
          <w:sz w:val="22"/>
          <w:szCs w:val="22"/>
        </w:rPr>
      </w:pPr>
      <w:r w:rsidRPr="00027DDC">
        <w:rPr>
          <w:rFonts w:ascii="Arial Narrow" w:hAnsi="Arial Narrow" w:cs="Arial"/>
          <w:sz w:val="22"/>
          <w:szCs w:val="22"/>
        </w:rPr>
        <w:t xml:space="preserve">Η </w:t>
      </w:r>
      <w:proofErr w:type="spellStart"/>
      <w:r w:rsidRPr="00027DDC">
        <w:rPr>
          <w:rFonts w:ascii="Arial Narrow" w:hAnsi="Arial Narrow" w:cs="Arial"/>
          <w:sz w:val="22"/>
          <w:szCs w:val="22"/>
        </w:rPr>
        <w:t>απομείωση</w:t>
      </w:r>
      <w:proofErr w:type="spellEnd"/>
      <w:r w:rsidRPr="00027DDC">
        <w:rPr>
          <w:rFonts w:ascii="Arial Narrow" w:hAnsi="Arial Narrow" w:cs="Arial"/>
          <w:sz w:val="22"/>
          <w:szCs w:val="22"/>
        </w:rPr>
        <w:t xml:space="preserve"> και φθορά του οπλισμού κατά την κοπή και κατεργασία .</w:t>
      </w:r>
    </w:p>
    <w:p w:rsidR="008F61E0" w:rsidRPr="00027DDC" w:rsidRDefault="008F61E0" w:rsidP="008F61E0">
      <w:pPr>
        <w:pStyle w:val="10"/>
        <w:tabs>
          <w:tab w:val="left" w:pos="0"/>
        </w:tabs>
        <w:ind w:left="0" w:firstLine="0"/>
        <w:rPr>
          <w:rFonts w:ascii="Arial Narrow" w:hAnsi="Arial Narrow" w:cs="Arial"/>
          <w:szCs w:val="22"/>
        </w:rPr>
      </w:pPr>
    </w:p>
    <w:p w:rsidR="008F61E0" w:rsidRPr="00027DDC" w:rsidRDefault="008F61E0" w:rsidP="008F61E0">
      <w:pPr>
        <w:pStyle w:val="10"/>
        <w:tabs>
          <w:tab w:val="left" w:pos="0"/>
        </w:tabs>
        <w:ind w:left="0" w:firstLine="0"/>
        <w:rPr>
          <w:rFonts w:ascii="Arial Narrow" w:hAnsi="Arial Narrow" w:cs="Arial"/>
          <w:szCs w:val="22"/>
        </w:rPr>
      </w:pPr>
      <w:r w:rsidRPr="00027DDC">
        <w:rPr>
          <w:rFonts w:ascii="Arial Narrow" w:hAnsi="Arial Narrow" w:cs="Arial"/>
          <w:szCs w:val="22"/>
        </w:rPr>
        <w:t>Τιμή ανά χιλιόγραμμο (</w:t>
      </w:r>
      <w:r w:rsidRPr="00027DDC">
        <w:rPr>
          <w:rFonts w:ascii="Arial Narrow" w:hAnsi="Arial Narrow" w:cs="Arial"/>
          <w:szCs w:val="22"/>
          <w:lang w:val="en-US"/>
        </w:rPr>
        <w:t>kg</w:t>
      </w:r>
      <w:r w:rsidRPr="00027DDC">
        <w:rPr>
          <w:rFonts w:ascii="Arial Narrow" w:hAnsi="Arial Narrow" w:cs="Arial"/>
          <w:szCs w:val="22"/>
        </w:rPr>
        <w:t>) σιδηρού οπλισμού υδραυλικών έργων τοποθετημένου σύμφωνα με την μελέτη.</w:t>
      </w:r>
    </w:p>
    <w:p w:rsidR="008F61E0" w:rsidRPr="00027DDC" w:rsidRDefault="008F61E0" w:rsidP="008F61E0">
      <w:pPr>
        <w:jc w:val="both"/>
        <w:rPr>
          <w:rFonts w:ascii="Arial Narrow" w:hAnsi="Arial Narrow" w:cs="Arial"/>
          <w:color w:val="000000"/>
          <w:sz w:val="22"/>
          <w:szCs w:val="22"/>
        </w:rPr>
      </w:pPr>
    </w:p>
    <w:p w:rsidR="008F61E0" w:rsidRPr="00027DDC" w:rsidRDefault="008F61E0" w:rsidP="008F61E0">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ενενήντα οκτώ λεπτά </w:t>
      </w:r>
    </w:p>
    <w:p w:rsidR="008F61E0" w:rsidRPr="00027DDC" w:rsidRDefault="008F61E0" w:rsidP="008F61E0">
      <w:pPr>
        <w:pStyle w:val="draxmes"/>
        <w:rPr>
          <w:rFonts w:ascii="Arial Narrow" w:hAnsi="Arial Narrow" w:cs="Arial"/>
          <w:b/>
          <w:szCs w:val="22"/>
        </w:rPr>
      </w:pPr>
      <w:r w:rsidRPr="00027DDC">
        <w:rPr>
          <w:rFonts w:ascii="Arial Narrow" w:hAnsi="Arial Narrow" w:cs="Arial"/>
          <w:b/>
          <w:szCs w:val="22"/>
        </w:rPr>
        <w:t xml:space="preserve">              Αριθμητικά:  </w:t>
      </w:r>
      <w:r w:rsidR="00311D49" w:rsidRPr="00027DDC">
        <w:rPr>
          <w:rFonts w:ascii="Arial Narrow" w:hAnsi="Arial Narrow" w:cs="Arial"/>
          <w:b/>
          <w:szCs w:val="22"/>
        </w:rPr>
        <w:t>0</w:t>
      </w:r>
      <w:r w:rsidRPr="00027DDC">
        <w:rPr>
          <w:rFonts w:ascii="Arial Narrow" w:hAnsi="Arial Narrow" w:cs="Arial"/>
          <w:b/>
          <w:szCs w:val="22"/>
        </w:rPr>
        <w:t>,</w:t>
      </w:r>
      <w:r w:rsidR="00311D49" w:rsidRPr="00027DDC">
        <w:rPr>
          <w:rFonts w:ascii="Arial Narrow" w:hAnsi="Arial Narrow" w:cs="Arial"/>
          <w:b/>
          <w:szCs w:val="22"/>
        </w:rPr>
        <w:t>98</w:t>
      </w:r>
      <w:r w:rsidRPr="00027DDC">
        <w:rPr>
          <w:rFonts w:ascii="Arial Narrow" w:hAnsi="Arial Narrow" w:cs="Arial"/>
          <w:b/>
          <w:szCs w:val="22"/>
        </w:rPr>
        <w:t xml:space="preserve"> Ευρώ</w:t>
      </w:r>
    </w:p>
    <w:p w:rsidR="000B0A17" w:rsidRPr="00027DDC" w:rsidRDefault="000B0A17" w:rsidP="00310775">
      <w:pPr>
        <w:rPr>
          <w:rFonts w:ascii="Arial Narrow" w:hAnsi="Arial Narrow"/>
          <w:b/>
          <w:bCs/>
          <w:sz w:val="22"/>
          <w:szCs w:val="22"/>
        </w:rPr>
      </w:pPr>
    </w:p>
    <w:p w:rsidR="000B0A17" w:rsidRDefault="000B0A17" w:rsidP="00310775">
      <w:pPr>
        <w:rPr>
          <w:rFonts w:ascii="Arial Narrow" w:hAnsi="Arial Narrow"/>
          <w:b/>
          <w:bCs/>
          <w:sz w:val="22"/>
          <w:szCs w:val="22"/>
        </w:rPr>
      </w:pPr>
    </w:p>
    <w:p w:rsidR="00027DDC" w:rsidRPr="00027DDC" w:rsidRDefault="00027DDC" w:rsidP="00310775">
      <w:pPr>
        <w:rPr>
          <w:rFonts w:ascii="Arial Narrow" w:hAnsi="Arial Narrow"/>
          <w:b/>
          <w:bCs/>
          <w:sz w:val="22"/>
          <w:szCs w:val="22"/>
        </w:rPr>
      </w:pPr>
    </w:p>
    <w:p w:rsidR="00195C2B" w:rsidRPr="00027DDC" w:rsidRDefault="00195C2B" w:rsidP="00195C2B">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11</w:t>
      </w:r>
    </w:p>
    <w:p w:rsidR="00195C2B" w:rsidRPr="00027DDC" w:rsidRDefault="00195C2B" w:rsidP="00310775">
      <w:pPr>
        <w:rPr>
          <w:rFonts w:ascii="Arial Narrow" w:hAnsi="Arial Narrow"/>
          <w:b/>
          <w:bCs/>
          <w:sz w:val="22"/>
          <w:szCs w:val="22"/>
        </w:rPr>
      </w:pPr>
    </w:p>
    <w:p w:rsidR="003C7DC8" w:rsidRPr="00027DDC" w:rsidRDefault="003C7DC8" w:rsidP="003C7DC8">
      <w:pPr>
        <w:pStyle w:val="1"/>
        <w:tabs>
          <w:tab w:val="left" w:pos="1701"/>
        </w:tabs>
        <w:jc w:val="left"/>
        <w:rPr>
          <w:rFonts w:ascii="Arial Narrow" w:hAnsi="Arial Narrow" w:cs="Arial"/>
          <w:sz w:val="22"/>
          <w:szCs w:val="22"/>
        </w:rPr>
      </w:pPr>
      <w:r w:rsidRPr="00027DDC">
        <w:rPr>
          <w:rFonts w:ascii="Arial Narrow" w:hAnsi="Arial Narrow" w:cs="Arial"/>
          <w:sz w:val="22"/>
          <w:szCs w:val="22"/>
        </w:rPr>
        <w:t>11.02</w:t>
      </w:r>
      <w:r w:rsidRPr="00027DDC">
        <w:rPr>
          <w:rFonts w:ascii="Arial Narrow" w:hAnsi="Arial Narrow" w:cs="Arial"/>
          <w:b w:val="0"/>
          <w:sz w:val="22"/>
          <w:szCs w:val="22"/>
        </w:rPr>
        <w:tab/>
        <w:t xml:space="preserve">Μεταλλικές εσχάρες </w:t>
      </w:r>
      <w:proofErr w:type="spellStart"/>
      <w:r w:rsidRPr="00027DDC">
        <w:rPr>
          <w:rFonts w:ascii="Arial Narrow" w:hAnsi="Arial Narrow" w:cs="Arial"/>
          <w:b w:val="0"/>
          <w:sz w:val="22"/>
          <w:szCs w:val="22"/>
        </w:rPr>
        <w:t>υδροσυλλογής</w:t>
      </w:r>
      <w:proofErr w:type="spellEnd"/>
    </w:p>
    <w:p w:rsidR="003C7DC8" w:rsidRPr="00027DDC" w:rsidRDefault="003C7DC8" w:rsidP="003C7DC8">
      <w:pPr>
        <w:tabs>
          <w:tab w:val="left" w:pos="1701"/>
        </w:tabs>
        <w:spacing w:before="120"/>
        <w:jc w:val="both"/>
        <w:rPr>
          <w:rFonts w:ascii="Arial Narrow" w:hAnsi="Arial Narrow" w:cs="Arial"/>
          <w:sz w:val="22"/>
          <w:szCs w:val="22"/>
        </w:rPr>
      </w:pPr>
      <w:r w:rsidRPr="00027DDC">
        <w:rPr>
          <w:rFonts w:ascii="Arial Narrow" w:hAnsi="Arial Narrow" w:cs="Arial"/>
          <w:sz w:val="22"/>
          <w:szCs w:val="22"/>
        </w:rPr>
        <w:tab/>
        <w:t>Κωδικός Αναθεώρησης</w:t>
      </w:r>
      <w:r w:rsidRPr="00027DDC">
        <w:rPr>
          <w:rFonts w:ascii="Arial Narrow" w:hAnsi="Arial Narrow" w:cs="Arial"/>
          <w:sz w:val="22"/>
          <w:szCs w:val="22"/>
        </w:rPr>
        <w:tab/>
        <w:t>ΥΔΡ 6752</w:t>
      </w:r>
    </w:p>
    <w:p w:rsidR="003C7DC8" w:rsidRPr="00027DDC" w:rsidRDefault="003C7DC8" w:rsidP="003C7DC8">
      <w:pPr>
        <w:jc w:val="both"/>
        <w:rPr>
          <w:rFonts w:ascii="Arial Narrow" w:hAnsi="Arial Narrow" w:cs="Arial"/>
          <w:sz w:val="22"/>
          <w:szCs w:val="22"/>
        </w:rPr>
      </w:pPr>
    </w:p>
    <w:p w:rsidR="003C7DC8" w:rsidRPr="00027DDC" w:rsidRDefault="003C7DC8" w:rsidP="003C7DC8">
      <w:pPr>
        <w:pStyle w:val="20"/>
        <w:rPr>
          <w:rFonts w:ascii="Arial Narrow" w:hAnsi="Arial Narrow"/>
          <w:sz w:val="22"/>
          <w:szCs w:val="22"/>
        </w:rPr>
      </w:pPr>
      <w:r w:rsidRPr="00027DDC">
        <w:rPr>
          <w:rFonts w:ascii="Arial Narrow" w:hAnsi="Arial Narrow"/>
          <w:sz w:val="22"/>
          <w:szCs w:val="22"/>
        </w:rPr>
        <w:t xml:space="preserve">Μεταλλικές εσχάρες </w:t>
      </w:r>
      <w:proofErr w:type="spellStart"/>
      <w:r w:rsidRPr="00027DDC">
        <w:rPr>
          <w:rFonts w:ascii="Arial Narrow" w:hAnsi="Arial Narrow"/>
          <w:sz w:val="22"/>
          <w:szCs w:val="22"/>
        </w:rPr>
        <w:t>υδροσυλλογής</w:t>
      </w:r>
      <w:proofErr w:type="spellEnd"/>
      <w:r w:rsidRPr="00027DDC">
        <w:rPr>
          <w:rFonts w:ascii="Arial Narrow" w:hAnsi="Arial Narrow"/>
          <w:sz w:val="22"/>
          <w:szCs w:val="22"/>
        </w:rPr>
        <w:t xml:space="preserve">, με το αντίστοιχο πλαίσιο </w:t>
      </w:r>
      <w:proofErr w:type="spellStart"/>
      <w:r w:rsidRPr="00027DDC">
        <w:rPr>
          <w:rFonts w:ascii="Arial Narrow" w:hAnsi="Arial Narrow"/>
          <w:sz w:val="22"/>
          <w:szCs w:val="22"/>
        </w:rPr>
        <w:t>έδρασης</w:t>
      </w:r>
      <w:proofErr w:type="spellEnd"/>
      <w:r w:rsidRPr="00027DDC">
        <w:rPr>
          <w:rFonts w:ascii="Arial Narrow" w:hAnsi="Arial Narrow"/>
          <w:sz w:val="22"/>
          <w:szCs w:val="22"/>
        </w:rPr>
        <w:t>, πλήρως τοποθετημένες, σύμφωνα με τα σχέδια λεπτομερειών της μελέτης.</w:t>
      </w:r>
    </w:p>
    <w:p w:rsidR="003C7DC8" w:rsidRPr="00027DDC" w:rsidRDefault="003C7DC8" w:rsidP="003C7DC8">
      <w:pPr>
        <w:pStyle w:val="20"/>
        <w:rPr>
          <w:rFonts w:ascii="Arial Narrow" w:hAnsi="Arial Narrow"/>
          <w:sz w:val="22"/>
          <w:szCs w:val="22"/>
        </w:rPr>
      </w:pPr>
      <w:r w:rsidRPr="00027DDC">
        <w:rPr>
          <w:rFonts w:ascii="Arial Narrow" w:hAnsi="Arial Narrow"/>
          <w:sz w:val="22"/>
          <w:szCs w:val="22"/>
        </w:rPr>
        <w:lastRenderedPageBreak/>
        <w:t xml:space="preserve">Περιλαμβάνεται η προμήθεια και μεταφορά επί τόπου της εσχάρας και του πλαισίου </w:t>
      </w:r>
      <w:proofErr w:type="spellStart"/>
      <w:r w:rsidRPr="00027DDC">
        <w:rPr>
          <w:rFonts w:ascii="Arial Narrow" w:hAnsi="Arial Narrow"/>
          <w:sz w:val="22"/>
          <w:szCs w:val="22"/>
        </w:rPr>
        <w:t>έδρασης</w:t>
      </w:r>
      <w:proofErr w:type="spellEnd"/>
      <w:r w:rsidRPr="00027DDC">
        <w:rPr>
          <w:rFonts w:ascii="Arial Narrow" w:hAnsi="Arial Narrow"/>
          <w:sz w:val="22"/>
          <w:szCs w:val="22"/>
        </w:rPr>
        <w:t xml:space="preserve"> αυτής, η ακριβής ρύθμιση της στάθμης και </w:t>
      </w:r>
      <w:proofErr w:type="spellStart"/>
      <w:r w:rsidRPr="00027DDC">
        <w:rPr>
          <w:rFonts w:ascii="Arial Narrow" w:hAnsi="Arial Narrow"/>
          <w:sz w:val="22"/>
          <w:szCs w:val="22"/>
        </w:rPr>
        <w:t>επίκλισης</w:t>
      </w:r>
      <w:proofErr w:type="spellEnd"/>
      <w:r w:rsidRPr="00027DDC">
        <w:rPr>
          <w:rFonts w:ascii="Arial Narrow" w:hAnsi="Arial Narrow"/>
          <w:sz w:val="22"/>
          <w:szCs w:val="22"/>
        </w:rPr>
        <w:t xml:space="preserve"> της εσχάρας με χρήση στερεών υποθεμάτων και ο εγκιβωτισμός του πλαισίου </w:t>
      </w:r>
      <w:proofErr w:type="spellStart"/>
      <w:r w:rsidRPr="00027DDC">
        <w:rPr>
          <w:rFonts w:ascii="Arial Narrow" w:hAnsi="Arial Narrow"/>
          <w:sz w:val="22"/>
          <w:szCs w:val="22"/>
        </w:rPr>
        <w:t>έδρασης</w:t>
      </w:r>
      <w:proofErr w:type="spellEnd"/>
      <w:r w:rsidRPr="00027DDC">
        <w:rPr>
          <w:rFonts w:ascii="Arial Narrow" w:hAnsi="Arial Narrow"/>
          <w:sz w:val="22"/>
          <w:szCs w:val="22"/>
        </w:rPr>
        <w:t xml:space="preserve"> με τσιμεντοκονία, μη </w:t>
      </w:r>
      <w:proofErr w:type="spellStart"/>
      <w:r w:rsidRPr="00027DDC">
        <w:rPr>
          <w:rFonts w:ascii="Arial Narrow" w:hAnsi="Arial Narrow"/>
          <w:sz w:val="22"/>
          <w:szCs w:val="22"/>
        </w:rPr>
        <w:t>συρρικνούμενο</w:t>
      </w:r>
      <w:proofErr w:type="spellEnd"/>
      <w:r w:rsidRPr="00027DDC">
        <w:rPr>
          <w:rFonts w:ascii="Arial Narrow" w:hAnsi="Arial Narrow"/>
          <w:sz w:val="22"/>
          <w:szCs w:val="22"/>
        </w:rPr>
        <w:t xml:space="preserve"> κονίαμα ή </w:t>
      </w:r>
      <w:proofErr w:type="spellStart"/>
      <w:r w:rsidRPr="00027DDC">
        <w:rPr>
          <w:rFonts w:ascii="Arial Narrow" w:hAnsi="Arial Narrow"/>
          <w:sz w:val="22"/>
          <w:szCs w:val="22"/>
        </w:rPr>
        <w:t>εποξειδικά</w:t>
      </w:r>
      <w:proofErr w:type="spellEnd"/>
      <w:r w:rsidRPr="00027DDC">
        <w:rPr>
          <w:rFonts w:ascii="Arial Narrow" w:hAnsi="Arial Narrow"/>
          <w:sz w:val="22"/>
          <w:szCs w:val="22"/>
        </w:rPr>
        <w:t xml:space="preserve"> κονιάματα.</w:t>
      </w:r>
    </w:p>
    <w:p w:rsidR="003C7DC8" w:rsidRPr="00027DDC" w:rsidRDefault="003C7DC8" w:rsidP="003C7DC8">
      <w:pPr>
        <w:pStyle w:val="20"/>
        <w:rPr>
          <w:rFonts w:ascii="Arial Narrow" w:hAnsi="Arial Narrow"/>
          <w:sz w:val="22"/>
          <w:szCs w:val="22"/>
        </w:rPr>
      </w:pPr>
      <w:r w:rsidRPr="00027DDC">
        <w:rPr>
          <w:rFonts w:ascii="Arial Narrow" w:hAnsi="Arial Narrow"/>
          <w:sz w:val="22"/>
          <w:szCs w:val="22"/>
        </w:rPr>
        <w:t xml:space="preserve">Το παρόν άρθρο έχει εφαρμογή, τόσο επί νέων όσο και επί </w:t>
      </w:r>
      <w:proofErr w:type="spellStart"/>
      <w:r w:rsidRPr="00027DDC">
        <w:rPr>
          <w:rFonts w:ascii="Arial Narrow" w:hAnsi="Arial Narrow"/>
          <w:sz w:val="22"/>
          <w:szCs w:val="22"/>
        </w:rPr>
        <w:t>υφιασταμένων</w:t>
      </w:r>
      <w:proofErr w:type="spellEnd"/>
      <w:r w:rsidRPr="00027DDC">
        <w:rPr>
          <w:rFonts w:ascii="Arial Narrow" w:hAnsi="Arial Narrow"/>
          <w:sz w:val="22"/>
          <w:szCs w:val="22"/>
        </w:rPr>
        <w:t xml:space="preserve"> κατασκευών (αντικατάσταση εσχαρών).</w:t>
      </w:r>
    </w:p>
    <w:p w:rsidR="003C7DC8" w:rsidRPr="00027DDC" w:rsidRDefault="003C7DC8" w:rsidP="003C7DC8">
      <w:pPr>
        <w:pStyle w:val="20"/>
        <w:rPr>
          <w:rFonts w:ascii="Arial Narrow" w:hAnsi="Arial Narrow"/>
          <w:sz w:val="22"/>
          <w:szCs w:val="22"/>
        </w:rPr>
      </w:pPr>
      <w:r w:rsidRPr="00027DDC">
        <w:rPr>
          <w:rFonts w:ascii="Arial Narrow" w:hAnsi="Arial Narrow"/>
          <w:sz w:val="22"/>
          <w:szCs w:val="22"/>
        </w:rPr>
        <w:t xml:space="preserve">Επιμέτρηση για τις μεν τυποποιημένες εσχάρες βιομηχανικής προέλευσης με βάση τους πίνακες  βαρών του κατασκευαστή, για τις δε ηλεκτροσυγκολλητές εσχάρες νε βάση αναλυτικούς υπολογισμούς των ράβδων και λοιπών διατομών </w:t>
      </w:r>
      <w:proofErr w:type="spellStart"/>
      <w:r w:rsidRPr="00027DDC">
        <w:rPr>
          <w:rFonts w:ascii="Arial Narrow" w:hAnsi="Arial Narrow"/>
          <w:sz w:val="22"/>
          <w:szCs w:val="22"/>
        </w:rPr>
        <w:t>μορφοχάλυβα</w:t>
      </w:r>
      <w:proofErr w:type="spellEnd"/>
      <w:r w:rsidRPr="00027DDC">
        <w:rPr>
          <w:rFonts w:ascii="Arial Narrow" w:hAnsi="Arial Narrow"/>
          <w:sz w:val="22"/>
          <w:szCs w:val="22"/>
        </w:rPr>
        <w:t xml:space="preserve"> που χρησιμοποιούνται για την κατασκευή τους. Σε </w:t>
      </w:r>
      <w:proofErr w:type="spellStart"/>
      <w:r w:rsidRPr="00027DDC">
        <w:rPr>
          <w:rFonts w:ascii="Arial Narrow" w:hAnsi="Arial Narrow"/>
          <w:sz w:val="22"/>
          <w:szCs w:val="22"/>
        </w:rPr>
        <w:t>καμμία</w:t>
      </w:r>
      <w:proofErr w:type="spellEnd"/>
      <w:r w:rsidRPr="00027DDC">
        <w:rPr>
          <w:rFonts w:ascii="Arial Narrow" w:hAnsi="Arial Narrow"/>
          <w:sz w:val="22"/>
          <w:szCs w:val="22"/>
        </w:rPr>
        <w:t xml:space="preserve"> περίπτωση δεν γίνεται αποδεκτή επιμέτρηση με ζύγιση.</w:t>
      </w:r>
    </w:p>
    <w:p w:rsidR="003C7DC8" w:rsidRPr="00027DDC" w:rsidRDefault="003C7DC8" w:rsidP="003C7DC8">
      <w:pPr>
        <w:jc w:val="both"/>
        <w:rPr>
          <w:rFonts w:ascii="Arial Narrow" w:hAnsi="Arial Narrow" w:cs="Arial"/>
          <w:sz w:val="22"/>
          <w:szCs w:val="22"/>
        </w:rPr>
      </w:pPr>
      <w:r w:rsidRPr="00027DDC">
        <w:rPr>
          <w:rFonts w:ascii="Arial Narrow" w:hAnsi="Arial Narrow" w:cs="Arial"/>
          <w:sz w:val="22"/>
          <w:szCs w:val="22"/>
        </w:rPr>
        <w:t>Τιμή ανά χιλιόγραμμο (</w:t>
      </w:r>
      <w:proofErr w:type="spellStart"/>
      <w:r w:rsidRPr="00027DDC">
        <w:rPr>
          <w:rFonts w:ascii="Arial Narrow" w:hAnsi="Arial Narrow" w:cs="Arial"/>
          <w:sz w:val="22"/>
          <w:szCs w:val="22"/>
        </w:rPr>
        <w:t>kg</w:t>
      </w:r>
      <w:proofErr w:type="spellEnd"/>
      <w:r w:rsidRPr="00027DDC">
        <w:rPr>
          <w:rFonts w:ascii="Arial Narrow" w:hAnsi="Arial Narrow" w:cs="Arial"/>
          <w:sz w:val="22"/>
          <w:szCs w:val="22"/>
        </w:rPr>
        <w:t xml:space="preserve">) εσχάρας και αντιστοίχου πλαισίου </w:t>
      </w:r>
      <w:proofErr w:type="spellStart"/>
      <w:r w:rsidRPr="00027DDC">
        <w:rPr>
          <w:rFonts w:ascii="Arial Narrow" w:hAnsi="Arial Narrow" w:cs="Arial"/>
          <w:sz w:val="22"/>
          <w:szCs w:val="22"/>
        </w:rPr>
        <w:t>έδρασης</w:t>
      </w:r>
      <w:proofErr w:type="spellEnd"/>
      <w:r w:rsidRPr="00027DDC">
        <w:rPr>
          <w:rFonts w:ascii="Arial Narrow" w:hAnsi="Arial Narrow" w:cs="Arial"/>
          <w:sz w:val="22"/>
          <w:szCs w:val="22"/>
        </w:rPr>
        <w:t>.</w:t>
      </w:r>
    </w:p>
    <w:p w:rsidR="003C7DC8" w:rsidRPr="00027DDC" w:rsidRDefault="003C7DC8" w:rsidP="003C7DC8">
      <w:pPr>
        <w:ind w:left="426" w:hanging="426"/>
        <w:jc w:val="both"/>
        <w:rPr>
          <w:rFonts w:ascii="Arial Narrow" w:hAnsi="Arial Narrow" w:cs="Arial"/>
          <w:b/>
          <w:sz w:val="22"/>
          <w:szCs w:val="22"/>
        </w:rPr>
      </w:pPr>
    </w:p>
    <w:p w:rsidR="003C7DC8" w:rsidRPr="00027DDC" w:rsidRDefault="003C7DC8" w:rsidP="003C7DC8">
      <w:pPr>
        <w:ind w:left="1140" w:hanging="1140"/>
        <w:rPr>
          <w:rFonts w:ascii="Arial Narrow" w:hAnsi="Arial Narrow" w:cs="Arial"/>
          <w:sz w:val="22"/>
          <w:szCs w:val="22"/>
        </w:rPr>
      </w:pPr>
      <w:r w:rsidRPr="00027DDC">
        <w:rPr>
          <w:rFonts w:ascii="Arial Narrow" w:hAnsi="Arial Narrow" w:cs="Arial"/>
          <w:sz w:val="22"/>
          <w:szCs w:val="22"/>
        </w:rPr>
        <w:t>11.02.01.</w:t>
      </w:r>
      <w:r w:rsidRPr="00027DDC">
        <w:rPr>
          <w:rFonts w:ascii="Arial Narrow" w:hAnsi="Arial Narrow" w:cs="Arial"/>
          <w:sz w:val="22"/>
          <w:szCs w:val="22"/>
        </w:rPr>
        <w:tab/>
        <w:t xml:space="preserve">Εσχάρες </w:t>
      </w:r>
      <w:proofErr w:type="spellStart"/>
      <w:r w:rsidRPr="00027DDC">
        <w:rPr>
          <w:rFonts w:ascii="Arial Narrow" w:hAnsi="Arial Narrow" w:cs="Arial"/>
          <w:sz w:val="22"/>
          <w:szCs w:val="22"/>
        </w:rPr>
        <w:t>υδροσυλλογής</w:t>
      </w:r>
      <w:proofErr w:type="spellEnd"/>
      <w:r w:rsidRPr="00027DDC">
        <w:rPr>
          <w:rFonts w:ascii="Arial Narrow" w:hAnsi="Arial Narrow" w:cs="Arial"/>
          <w:sz w:val="22"/>
          <w:szCs w:val="22"/>
        </w:rPr>
        <w:t xml:space="preserve"> από φαιό χυτοσίδηρο</w:t>
      </w:r>
    </w:p>
    <w:p w:rsidR="003C7DC8" w:rsidRPr="00027DDC" w:rsidRDefault="003C7DC8" w:rsidP="003C7DC8">
      <w:pPr>
        <w:tabs>
          <w:tab w:val="left" w:pos="1134"/>
        </w:tabs>
        <w:ind w:left="1136"/>
        <w:rPr>
          <w:rFonts w:ascii="Arial Narrow" w:hAnsi="Arial Narrow" w:cs="Arial"/>
          <w:sz w:val="22"/>
          <w:szCs w:val="22"/>
        </w:rPr>
      </w:pPr>
    </w:p>
    <w:p w:rsidR="003C7DC8" w:rsidRPr="00027DDC" w:rsidRDefault="003C7DC8" w:rsidP="003C7DC8">
      <w:pPr>
        <w:tabs>
          <w:tab w:val="left" w:pos="1134"/>
        </w:tabs>
        <w:ind w:left="1136"/>
        <w:rPr>
          <w:rFonts w:ascii="Arial Narrow" w:hAnsi="Arial Narrow" w:cs="Arial"/>
          <w:sz w:val="22"/>
          <w:szCs w:val="22"/>
        </w:rPr>
      </w:pPr>
      <w:r w:rsidRPr="00027DDC">
        <w:rPr>
          <w:rFonts w:ascii="Arial Narrow" w:hAnsi="Arial Narrow" w:cs="Arial"/>
          <w:sz w:val="22"/>
          <w:szCs w:val="22"/>
        </w:rPr>
        <w:t xml:space="preserve">Εσχάρες </w:t>
      </w:r>
      <w:proofErr w:type="spellStart"/>
      <w:r w:rsidRPr="00027DDC">
        <w:rPr>
          <w:rFonts w:ascii="Arial Narrow" w:hAnsi="Arial Narrow" w:cs="Arial"/>
          <w:sz w:val="22"/>
          <w:szCs w:val="22"/>
        </w:rPr>
        <w:t>υδροσυλλογής</w:t>
      </w:r>
      <w:proofErr w:type="spellEnd"/>
      <w:r w:rsidRPr="00027DDC">
        <w:rPr>
          <w:rFonts w:ascii="Arial Narrow" w:hAnsi="Arial Narrow" w:cs="Arial"/>
          <w:sz w:val="22"/>
          <w:szCs w:val="22"/>
        </w:rPr>
        <w:t xml:space="preserve"> από φαιό χυτοσίδηρο, της προβλεπόμενης από την μελέτη φέρουσας ικανότητας  </w:t>
      </w:r>
      <w:r w:rsidRPr="00027DDC">
        <w:rPr>
          <w:rFonts w:ascii="Arial Narrow" w:hAnsi="Arial Narrow" w:cs="Arial"/>
          <w:sz w:val="22"/>
          <w:szCs w:val="22"/>
          <w:lang w:val="en-US"/>
        </w:rPr>
        <w:t>D</w:t>
      </w:r>
      <w:r w:rsidRPr="00027DDC">
        <w:rPr>
          <w:rFonts w:ascii="Arial Narrow" w:hAnsi="Arial Narrow" w:cs="Arial"/>
          <w:sz w:val="22"/>
          <w:szCs w:val="22"/>
        </w:rPr>
        <w:t xml:space="preserve"> κατά ΕΛΟΤ ΕΝ 124, σύμφωνα με την ΕΤΕΠ    08-07-01-01 "</w:t>
      </w:r>
      <w:r w:rsidRPr="00027DDC">
        <w:rPr>
          <w:rFonts w:ascii="Arial Narrow" w:hAnsi="Arial Narrow"/>
          <w:sz w:val="22"/>
          <w:szCs w:val="22"/>
        </w:rPr>
        <w:t>Ε</w:t>
      </w:r>
      <w:r w:rsidRPr="00027DDC">
        <w:rPr>
          <w:rFonts w:ascii="Arial Narrow" w:hAnsi="Arial Narrow" w:cs="Arial"/>
          <w:sz w:val="22"/>
          <w:szCs w:val="22"/>
        </w:rPr>
        <w:t xml:space="preserve">σχάρες </w:t>
      </w:r>
      <w:proofErr w:type="spellStart"/>
      <w:r w:rsidRPr="00027DDC">
        <w:rPr>
          <w:rFonts w:ascii="Arial Narrow" w:hAnsi="Arial Narrow" w:cs="Arial"/>
          <w:sz w:val="22"/>
          <w:szCs w:val="22"/>
        </w:rPr>
        <w:t>υδροσυλλογής</w:t>
      </w:r>
      <w:proofErr w:type="spellEnd"/>
      <w:r w:rsidRPr="00027DDC">
        <w:rPr>
          <w:rFonts w:ascii="Arial Narrow" w:hAnsi="Arial Narrow" w:cs="Arial"/>
          <w:sz w:val="22"/>
          <w:szCs w:val="22"/>
        </w:rPr>
        <w:t xml:space="preserve"> από φαιό χυτοσίδηρο".</w:t>
      </w:r>
    </w:p>
    <w:p w:rsidR="003C7DC8" w:rsidRPr="00027DDC" w:rsidRDefault="003C7DC8" w:rsidP="003C7DC8">
      <w:pPr>
        <w:jc w:val="both"/>
        <w:rPr>
          <w:rFonts w:ascii="Arial Narrow" w:hAnsi="Arial Narrow" w:cs="Arial"/>
          <w:sz w:val="22"/>
          <w:szCs w:val="22"/>
        </w:rPr>
      </w:pPr>
    </w:p>
    <w:p w:rsidR="003C7DC8" w:rsidRPr="00027DDC" w:rsidRDefault="003C7DC8" w:rsidP="003C7DC8">
      <w:pPr>
        <w:jc w:val="both"/>
        <w:rPr>
          <w:rFonts w:ascii="Arial Narrow" w:hAnsi="Arial Narrow" w:cs="Arial"/>
          <w:sz w:val="22"/>
          <w:szCs w:val="22"/>
        </w:rPr>
      </w:pPr>
    </w:p>
    <w:p w:rsidR="003C7DC8" w:rsidRPr="00027DDC" w:rsidRDefault="003C7DC8" w:rsidP="003C7DC8">
      <w:pPr>
        <w:jc w:val="both"/>
        <w:rPr>
          <w:rFonts w:ascii="Arial Narrow" w:hAnsi="Arial Narrow" w:cs="Arial"/>
          <w:sz w:val="22"/>
          <w:szCs w:val="22"/>
        </w:rPr>
      </w:pPr>
    </w:p>
    <w:p w:rsidR="003C7DC8" w:rsidRPr="00027DDC" w:rsidRDefault="003C7DC8" w:rsidP="003C7DC8">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ένα ευρώ και σαράντα τέσσερα λεπτά </w:t>
      </w:r>
    </w:p>
    <w:p w:rsidR="003C7DC8" w:rsidRPr="00027DDC" w:rsidRDefault="003C7DC8" w:rsidP="003C7DC8">
      <w:pPr>
        <w:pStyle w:val="draxmes"/>
        <w:rPr>
          <w:rFonts w:ascii="Arial Narrow" w:hAnsi="Arial Narrow" w:cs="Arial"/>
          <w:b/>
          <w:szCs w:val="22"/>
        </w:rPr>
      </w:pPr>
      <w:r w:rsidRPr="00027DDC">
        <w:rPr>
          <w:rFonts w:ascii="Arial Narrow" w:hAnsi="Arial Narrow" w:cs="Arial"/>
          <w:b/>
          <w:szCs w:val="22"/>
        </w:rPr>
        <w:t xml:space="preserve">              Αριθμητικά:  1,44 Ευρώ</w:t>
      </w:r>
    </w:p>
    <w:p w:rsidR="00195C2B" w:rsidRPr="00027DDC" w:rsidRDefault="00195C2B" w:rsidP="00310775">
      <w:pPr>
        <w:rPr>
          <w:rFonts w:ascii="Arial Narrow" w:hAnsi="Arial Narrow"/>
          <w:b/>
          <w:bCs/>
          <w:sz w:val="22"/>
          <w:szCs w:val="22"/>
        </w:rPr>
      </w:pPr>
    </w:p>
    <w:p w:rsidR="000B0A17" w:rsidRPr="00027DDC" w:rsidRDefault="000B0A17" w:rsidP="00310775">
      <w:pPr>
        <w:rPr>
          <w:rFonts w:ascii="Arial Narrow" w:hAnsi="Arial Narrow"/>
          <w:b/>
          <w:bCs/>
          <w:sz w:val="22"/>
          <w:szCs w:val="22"/>
        </w:rPr>
      </w:pPr>
    </w:p>
    <w:p w:rsidR="00E138E1" w:rsidRPr="00027DDC" w:rsidRDefault="00E138E1" w:rsidP="00E138E1">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12</w:t>
      </w:r>
    </w:p>
    <w:p w:rsidR="00E138E1" w:rsidRPr="00027DDC" w:rsidRDefault="00E138E1" w:rsidP="00310775">
      <w:pPr>
        <w:rPr>
          <w:rFonts w:ascii="Arial Narrow" w:hAnsi="Arial Narrow"/>
          <w:b/>
          <w:bCs/>
          <w:sz w:val="22"/>
          <w:szCs w:val="22"/>
        </w:rPr>
      </w:pPr>
    </w:p>
    <w:p w:rsidR="00CB478D" w:rsidRPr="00027DDC" w:rsidRDefault="00CB478D" w:rsidP="00CB478D">
      <w:pPr>
        <w:tabs>
          <w:tab w:val="left" w:pos="1701"/>
        </w:tabs>
        <w:ind w:left="1701" w:right="-23" w:hanging="1701"/>
        <w:jc w:val="both"/>
        <w:rPr>
          <w:rFonts w:ascii="Arial Narrow" w:hAnsi="Arial Narrow" w:cs="Arial"/>
          <w:b/>
          <w:sz w:val="22"/>
          <w:szCs w:val="22"/>
        </w:rPr>
      </w:pPr>
      <w:r w:rsidRPr="00027DDC">
        <w:rPr>
          <w:rFonts w:ascii="Arial Narrow" w:hAnsi="Arial Narrow" w:cs="Arial"/>
          <w:b/>
          <w:sz w:val="22"/>
          <w:szCs w:val="22"/>
        </w:rPr>
        <w:t xml:space="preserve">12.10 </w:t>
      </w:r>
      <w:r w:rsidRPr="00027DDC">
        <w:rPr>
          <w:rFonts w:ascii="Arial Narrow" w:hAnsi="Arial Narrow" w:cs="Arial"/>
          <w:b/>
          <w:sz w:val="22"/>
          <w:szCs w:val="22"/>
        </w:rPr>
        <w:tab/>
      </w:r>
      <w:r w:rsidRPr="00027DDC">
        <w:rPr>
          <w:rFonts w:ascii="Arial Narrow" w:hAnsi="Arial Narrow" w:cs="Arial"/>
          <w:sz w:val="22"/>
          <w:szCs w:val="22"/>
          <w:u w:val="single"/>
        </w:rPr>
        <w:t xml:space="preserve">Αγωγοί αποχέτευσης από σωλήνες </w:t>
      </w:r>
      <w:r w:rsidRPr="00027DDC">
        <w:rPr>
          <w:rFonts w:ascii="Arial Narrow" w:hAnsi="Arial Narrow" w:cs="Arial"/>
          <w:sz w:val="22"/>
          <w:szCs w:val="22"/>
          <w:u w:val="single"/>
          <w:lang w:val="en-US"/>
        </w:rPr>
        <w:t>PVC</w:t>
      </w:r>
      <w:r w:rsidRPr="00027DDC">
        <w:rPr>
          <w:rFonts w:ascii="Arial Narrow" w:hAnsi="Arial Narrow" w:cs="Arial"/>
          <w:sz w:val="22"/>
          <w:szCs w:val="22"/>
          <w:u w:val="single"/>
        </w:rPr>
        <w:t>-</w:t>
      </w:r>
      <w:r w:rsidRPr="00027DDC">
        <w:rPr>
          <w:rFonts w:ascii="Arial Narrow" w:hAnsi="Arial Narrow" w:cs="Arial"/>
          <w:sz w:val="22"/>
          <w:szCs w:val="22"/>
          <w:u w:val="single"/>
          <w:lang w:val="en-US"/>
        </w:rPr>
        <w:t>U</w:t>
      </w:r>
      <w:r w:rsidRPr="00027DDC">
        <w:rPr>
          <w:rFonts w:ascii="Arial Narrow" w:hAnsi="Arial Narrow" w:cs="Arial"/>
          <w:sz w:val="22"/>
          <w:szCs w:val="22"/>
          <w:u w:val="single"/>
        </w:rPr>
        <w:t xml:space="preserve"> συμπαγούς τοιχώματος</w:t>
      </w:r>
    </w:p>
    <w:p w:rsidR="00CB478D" w:rsidRPr="00027DDC" w:rsidRDefault="00CB478D" w:rsidP="00CB478D">
      <w:pPr>
        <w:ind w:right="-23"/>
        <w:jc w:val="both"/>
        <w:rPr>
          <w:rFonts w:ascii="Arial Narrow" w:hAnsi="Arial Narrow" w:cs="Arial"/>
          <w:sz w:val="22"/>
          <w:szCs w:val="22"/>
        </w:rPr>
      </w:pPr>
    </w:p>
    <w:p w:rsidR="00CB478D" w:rsidRPr="00027DDC" w:rsidRDefault="00CB478D" w:rsidP="00CB478D">
      <w:pPr>
        <w:ind w:right="-23"/>
        <w:jc w:val="both"/>
        <w:rPr>
          <w:rFonts w:ascii="Arial Narrow" w:hAnsi="Arial Narrow" w:cs="Arial"/>
          <w:sz w:val="22"/>
          <w:szCs w:val="22"/>
        </w:rPr>
      </w:pPr>
      <w:r w:rsidRPr="00027DDC">
        <w:rPr>
          <w:rFonts w:ascii="Arial Narrow" w:hAnsi="Arial Narrow" w:cs="Arial"/>
          <w:sz w:val="22"/>
          <w:szCs w:val="22"/>
        </w:rPr>
        <w:t>Αγωγοί αποχέτευσης ακαθάρτων με σωλήνες από μη πλαστικοποιημένο PVC-Uσυμπαγούς τοιχώματος, κατά ΕΛΟΤ ΕΝ 1401−1, σύμφωνα με την μελέτη και την ΕΤΕΠ 08-06-02-02 "Δίκτυα αποχέτευσης από σωλήνες PVC-</w:t>
      </w:r>
      <w:r w:rsidRPr="00027DDC">
        <w:rPr>
          <w:rFonts w:ascii="Arial Narrow" w:hAnsi="Arial Narrow" w:cs="Arial"/>
          <w:sz w:val="22"/>
          <w:szCs w:val="22"/>
          <w:lang w:val="en-US"/>
        </w:rPr>
        <w:t>U</w:t>
      </w:r>
      <w:r w:rsidRPr="00027DDC">
        <w:rPr>
          <w:rFonts w:ascii="Arial Narrow" w:hAnsi="Arial Narrow" w:cs="Arial"/>
          <w:sz w:val="22"/>
          <w:szCs w:val="22"/>
        </w:rPr>
        <w:t>".</w:t>
      </w:r>
    </w:p>
    <w:p w:rsidR="00CB478D" w:rsidRPr="00027DDC" w:rsidRDefault="00CB478D" w:rsidP="00CB478D">
      <w:pPr>
        <w:ind w:right="-23"/>
        <w:jc w:val="both"/>
        <w:rPr>
          <w:rFonts w:ascii="Arial Narrow" w:hAnsi="Arial Narrow" w:cs="Arial"/>
          <w:sz w:val="22"/>
          <w:szCs w:val="22"/>
        </w:rPr>
      </w:pPr>
    </w:p>
    <w:p w:rsidR="00CB478D" w:rsidRPr="00027DDC" w:rsidRDefault="00CB478D" w:rsidP="00CB478D">
      <w:pPr>
        <w:ind w:right="-23"/>
        <w:jc w:val="both"/>
        <w:rPr>
          <w:rFonts w:ascii="Arial Narrow" w:hAnsi="Arial Narrow" w:cs="Arial"/>
          <w:sz w:val="22"/>
          <w:szCs w:val="22"/>
        </w:rPr>
      </w:pPr>
      <w:r w:rsidRPr="00027DDC">
        <w:rPr>
          <w:rFonts w:ascii="Arial Narrow" w:hAnsi="Arial Narrow" w:cs="Arial"/>
          <w:sz w:val="22"/>
          <w:szCs w:val="22"/>
        </w:rPr>
        <w:t xml:space="preserve">Οι σωλήνες χαρακτηρίζονται με βάση την ονομαστική διάμετρο </w:t>
      </w:r>
      <w:r w:rsidRPr="00027DDC">
        <w:rPr>
          <w:rFonts w:ascii="Arial Narrow" w:hAnsi="Arial Narrow" w:cs="Arial"/>
          <w:sz w:val="22"/>
          <w:szCs w:val="22"/>
          <w:lang w:val="en-US"/>
        </w:rPr>
        <w:t>DN</w:t>
      </w:r>
      <w:r w:rsidRPr="00027DDC">
        <w:rPr>
          <w:rFonts w:ascii="Arial Narrow" w:hAnsi="Arial Narrow" w:cs="Arial"/>
          <w:sz w:val="22"/>
          <w:szCs w:val="22"/>
        </w:rPr>
        <w:t xml:space="preserve"> (ταυτίζεται με την εξωτερική διάμετρο), τον τυποποιημένο λόγο διαστάσεων </w:t>
      </w:r>
      <w:r w:rsidRPr="00027DDC">
        <w:rPr>
          <w:rFonts w:ascii="Arial Narrow" w:hAnsi="Arial Narrow" w:cs="Arial"/>
          <w:sz w:val="22"/>
          <w:szCs w:val="22"/>
          <w:lang w:val="en-US"/>
        </w:rPr>
        <w:t>SDR</w:t>
      </w:r>
      <w:r w:rsidRPr="00027DDC">
        <w:rPr>
          <w:rFonts w:ascii="Arial Narrow" w:hAnsi="Arial Narrow" w:cs="Arial"/>
          <w:sz w:val="22"/>
          <w:szCs w:val="22"/>
        </w:rPr>
        <w:t xml:space="preserve"> (</w:t>
      </w:r>
      <w:r w:rsidRPr="00027DDC">
        <w:rPr>
          <w:rFonts w:ascii="Arial Narrow" w:hAnsi="Arial Narrow" w:cs="Arial"/>
          <w:sz w:val="22"/>
          <w:szCs w:val="22"/>
          <w:lang w:val="en-US"/>
        </w:rPr>
        <w:t>Standard</w:t>
      </w:r>
      <w:r w:rsidRPr="00027DDC">
        <w:rPr>
          <w:rFonts w:ascii="Arial Narrow" w:hAnsi="Arial Narrow" w:cs="Arial"/>
          <w:sz w:val="22"/>
          <w:szCs w:val="22"/>
        </w:rPr>
        <w:t xml:space="preserve"> </w:t>
      </w:r>
      <w:r w:rsidRPr="00027DDC">
        <w:rPr>
          <w:rFonts w:ascii="Arial Narrow" w:hAnsi="Arial Narrow" w:cs="Arial"/>
          <w:sz w:val="22"/>
          <w:szCs w:val="22"/>
          <w:lang w:val="en-US"/>
        </w:rPr>
        <w:t>Dimension</w:t>
      </w:r>
      <w:r w:rsidRPr="00027DDC">
        <w:rPr>
          <w:rFonts w:ascii="Arial Narrow" w:hAnsi="Arial Narrow" w:cs="Arial"/>
          <w:sz w:val="22"/>
          <w:szCs w:val="22"/>
        </w:rPr>
        <w:t xml:space="preserve"> </w:t>
      </w:r>
      <w:r w:rsidRPr="00027DDC">
        <w:rPr>
          <w:rFonts w:ascii="Arial Narrow" w:hAnsi="Arial Narrow" w:cs="Arial"/>
          <w:sz w:val="22"/>
          <w:szCs w:val="22"/>
          <w:lang w:val="en-US"/>
        </w:rPr>
        <w:t>Ratio</w:t>
      </w:r>
      <w:r w:rsidRPr="00027DDC">
        <w:rPr>
          <w:rFonts w:ascii="Arial Narrow" w:hAnsi="Arial Narrow" w:cs="Arial"/>
          <w:sz w:val="22"/>
          <w:szCs w:val="22"/>
        </w:rPr>
        <w:t xml:space="preserve">: λόγος της εξωτερικής διαμέτρου του σωλήνα προς το πάχος του τοιχώματος) και τον δείκτη δακτυλιοειδούς ακαμψίας </w:t>
      </w:r>
      <w:r w:rsidRPr="00027DDC">
        <w:rPr>
          <w:rFonts w:ascii="Arial Narrow" w:hAnsi="Arial Narrow" w:cs="Arial"/>
          <w:sz w:val="22"/>
          <w:szCs w:val="22"/>
          <w:lang w:val="en-US"/>
        </w:rPr>
        <w:t>SN</w:t>
      </w:r>
      <w:r w:rsidRPr="00027DDC">
        <w:rPr>
          <w:rFonts w:ascii="Arial Narrow" w:hAnsi="Arial Narrow" w:cs="Arial"/>
          <w:sz w:val="22"/>
          <w:szCs w:val="22"/>
        </w:rPr>
        <w:t>.</w:t>
      </w:r>
    </w:p>
    <w:p w:rsidR="00CB478D" w:rsidRPr="00027DDC" w:rsidRDefault="00CB478D" w:rsidP="00CB478D">
      <w:pPr>
        <w:ind w:right="-23"/>
        <w:jc w:val="both"/>
        <w:rPr>
          <w:rFonts w:ascii="Arial Narrow" w:hAnsi="Arial Narrow" w:cs="Arial"/>
          <w:sz w:val="22"/>
          <w:szCs w:val="22"/>
        </w:rPr>
      </w:pPr>
    </w:p>
    <w:p w:rsidR="00CB478D" w:rsidRPr="00027DDC" w:rsidRDefault="00CB478D" w:rsidP="00CB478D">
      <w:pPr>
        <w:ind w:right="-23"/>
        <w:jc w:val="both"/>
        <w:rPr>
          <w:rFonts w:ascii="Arial Narrow" w:hAnsi="Arial Narrow" w:cs="Arial"/>
          <w:sz w:val="22"/>
          <w:szCs w:val="22"/>
        </w:rPr>
      </w:pPr>
      <w:r w:rsidRPr="00027DDC">
        <w:rPr>
          <w:rFonts w:ascii="Arial Narrow" w:hAnsi="Arial Narrow" w:cs="Arial"/>
          <w:sz w:val="22"/>
          <w:szCs w:val="22"/>
        </w:rPr>
        <w:t xml:space="preserve">Το παρόν άρθρο έχει εφαρμογή τόσο για σωλήνες με απόληξη τύπου καμπάνας με ελαστικό δακτύλιο στεγανοποίησης (κατά ΕΛΟΤ ΕΝ 681.1), όσο και για σωλήνες με ευθύγραμμα άκρα που συνδέονται με </w:t>
      </w:r>
      <w:proofErr w:type="spellStart"/>
      <w:r w:rsidRPr="00027DDC">
        <w:rPr>
          <w:rFonts w:ascii="Arial Narrow" w:hAnsi="Arial Narrow" w:cs="Arial"/>
          <w:sz w:val="22"/>
          <w:szCs w:val="22"/>
        </w:rPr>
        <w:t>συγκολλούμενο</w:t>
      </w:r>
      <w:proofErr w:type="spellEnd"/>
      <w:r w:rsidRPr="00027DDC">
        <w:rPr>
          <w:rFonts w:ascii="Arial Narrow" w:hAnsi="Arial Narrow" w:cs="Arial"/>
          <w:sz w:val="22"/>
          <w:szCs w:val="22"/>
        </w:rPr>
        <w:t xml:space="preserve"> δακτύλιο (</w:t>
      </w:r>
      <w:proofErr w:type="spellStart"/>
      <w:r w:rsidRPr="00027DDC">
        <w:rPr>
          <w:rFonts w:ascii="Arial Narrow" w:hAnsi="Arial Narrow" w:cs="Arial"/>
          <w:sz w:val="22"/>
          <w:szCs w:val="22"/>
        </w:rPr>
        <w:t>μούφα</w:t>
      </w:r>
      <w:proofErr w:type="spellEnd"/>
      <w:r w:rsidRPr="00027DDC">
        <w:rPr>
          <w:rFonts w:ascii="Arial Narrow" w:hAnsi="Arial Narrow" w:cs="Arial"/>
          <w:sz w:val="22"/>
          <w:szCs w:val="22"/>
        </w:rPr>
        <w:t>).</w:t>
      </w:r>
    </w:p>
    <w:p w:rsidR="00CB478D" w:rsidRPr="00027DDC" w:rsidRDefault="00CB478D" w:rsidP="00CB478D">
      <w:pPr>
        <w:ind w:right="-23"/>
        <w:jc w:val="both"/>
        <w:rPr>
          <w:rFonts w:ascii="Arial Narrow" w:hAnsi="Arial Narrow" w:cs="Arial"/>
          <w:sz w:val="22"/>
          <w:szCs w:val="22"/>
        </w:rPr>
      </w:pPr>
    </w:p>
    <w:p w:rsidR="00CB478D" w:rsidRPr="00027DDC" w:rsidRDefault="00CB478D" w:rsidP="00CB478D">
      <w:pPr>
        <w:tabs>
          <w:tab w:val="left" w:pos="567"/>
          <w:tab w:val="left" w:pos="1134"/>
        </w:tabs>
        <w:spacing w:after="120"/>
        <w:ind w:left="567" w:right="-23" w:hanging="567"/>
        <w:rPr>
          <w:rFonts w:ascii="Arial Narrow" w:hAnsi="Arial Narrow" w:cs="Arial"/>
          <w:bCs/>
          <w:sz w:val="22"/>
          <w:szCs w:val="22"/>
        </w:rPr>
      </w:pPr>
      <w:r w:rsidRPr="00027DDC">
        <w:rPr>
          <w:rFonts w:ascii="Arial Narrow" w:hAnsi="Arial Narrow" w:cs="Arial"/>
          <w:bCs/>
          <w:sz w:val="22"/>
          <w:szCs w:val="22"/>
        </w:rPr>
        <w:t>Στις τιμές μονάδος του παρόντος άρθρου περιλαμβάνονται:</w:t>
      </w:r>
    </w:p>
    <w:p w:rsidR="00CB478D" w:rsidRPr="00027DDC" w:rsidRDefault="00CB478D" w:rsidP="00CB478D">
      <w:pPr>
        <w:tabs>
          <w:tab w:val="left" w:pos="567"/>
          <w:tab w:val="left" w:pos="993"/>
        </w:tabs>
        <w:spacing w:after="120"/>
        <w:ind w:left="567" w:right="-23" w:hanging="567"/>
        <w:jc w:val="both"/>
        <w:rPr>
          <w:rFonts w:ascii="Arial Narrow" w:hAnsi="Arial Narrow" w:cs="Arial"/>
          <w:bCs/>
          <w:sz w:val="22"/>
          <w:szCs w:val="22"/>
        </w:rPr>
      </w:pPr>
      <w:r w:rsidRPr="00027DDC">
        <w:rPr>
          <w:rFonts w:ascii="Arial Narrow" w:hAnsi="Arial Narrow" w:cs="Arial"/>
          <w:bCs/>
          <w:sz w:val="22"/>
          <w:szCs w:val="22"/>
        </w:rPr>
        <w:t>α.</w:t>
      </w:r>
      <w:r w:rsidRPr="00027DDC">
        <w:rPr>
          <w:rFonts w:ascii="Arial Narrow" w:hAnsi="Arial Narrow" w:cs="Arial"/>
          <w:bCs/>
          <w:sz w:val="22"/>
          <w:szCs w:val="22"/>
        </w:rPr>
        <w:tab/>
        <w:t xml:space="preserve">Η προμήθεια,  μεταφορά επί τόπου, προσωρινή αποθήκευση, προστασία και πλάγιες μεταφορές  των σωλήνων και των δακτυλίων </w:t>
      </w:r>
      <w:proofErr w:type="spellStart"/>
      <w:r w:rsidRPr="00027DDC">
        <w:rPr>
          <w:rFonts w:ascii="Arial Narrow" w:hAnsi="Arial Narrow" w:cs="Arial"/>
          <w:bCs/>
          <w:sz w:val="22"/>
          <w:szCs w:val="22"/>
        </w:rPr>
        <w:t>στεγάνωσης</w:t>
      </w:r>
      <w:proofErr w:type="spellEnd"/>
      <w:r w:rsidRPr="00027DDC">
        <w:rPr>
          <w:rFonts w:ascii="Arial Narrow" w:hAnsi="Arial Narrow" w:cs="Arial"/>
          <w:bCs/>
          <w:sz w:val="22"/>
          <w:szCs w:val="22"/>
        </w:rPr>
        <w:t xml:space="preserve"> ή συγκόλλησης (και της απαιτούμενης προς τούτο κόλλας).</w:t>
      </w:r>
    </w:p>
    <w:p w:rsidR="00CB478D" w:rsidRPr="00027DDC" w:rsidRDefault="00CB478D" w:rsidP="00CB478D">
      <w:pPr>
        <w:tabs>
          <w:tab w:val="left" w:pos="567"/>
          <w:tab w:val="left" w:pos="993"/>
        </w:tabs>
        <w:spacing w:after="120"/>
        <w:ind w:left="567" w:right="-23" w:hanging="567"/>
        <w:rPr>
          <w:rFonts w:ascii="Arial Narrow" w:hAnsi="Arial Narrow" w:cs="Arial"/>
          <w:bCs/>
          <w:sz w:val="22"/>
          <w:szCs w:val="22"/>
        </w:rPr>
      </w:pPr>
      <w:r w:rsidRPr="00027DDC">
        <w:rPr>
          <w:rFonts w:ascii="Arial Narrow" w:hAnsi="Arial Narrow" w:cs="Arial"/>
          <w:bCs/>
          <w:sz w:val="22"/>
          <w:szCs w:val="22"/>
        </w:rPr>
        <w:t>β.</w:t>
      </w:r>
      <w:r w:rsidRPr="00027DDC">
        <w:rPr>
          <w:rFonts w:ascii="Arial Narrow" w:hAnsi="Arial Narrow" w:cs="Arial"/>
          <w:bCs/>
          <w:sz w:val="22"/>
          <w:szCs w:val="22"/>
        </w:rPr>
        <w:tab/>
        <w:t>Η διάθεση του απαιτουμένου εξοπλισμού και μέσων για τον χειρισμό και την σύνδεση των σωλήνων.</w:t>
      </w:r>
    </w:p>
    <w:p w:rsidR="00CB478D" w:rsidRPr="00027DDC" w:rsidRDefault="00CB478D" w:rsidP="00CB478D">
      <w:pPr>
        <w:tabs>
          <w:tab w:val="left" w:pos="567"/>
          <w:tab w:val="left" w:pos="993"/>
        </w:tabs>
        <w:spacing w:after="120"/>
        <w:ind w:left="567" w:right="-23" w:hanging="567"/>
        <w:jc w:val="both"/>
        <w:rPr>
          <w:rFonts w:ascii="Arial Narrow" w:hAnsi="Arial Narrow" w:cs="Arial"/>
          <w:bCs/>
          <w:sz w:val="22"/>
          <w:szCs w:val="22"/>
        </w:rPr>
      </w:pPr>
      <w:r w:rsidRPr="00027DDC">
        <w:rPr>
          <w:rFonts w:ascii="Arial Narrow" w:hAnsi="Arial Narrow" w:cs="Arial"/>
          <w:bCs/>
          <w:sz w:val="22"/>
          <w:szCs w:val="22"/>
        </w:rPr>
        <w:t>γ.</w:t>
      </w:r>
      <w:r w:rsidRPr="00027DDC">
        <w:rPr>
          <w:rFonts w:ascii="Arial Narrow" w:hAnsi="Arial Narrow" w:cs="Arial"/>
          <w:bCs/>
          <w:sz w:val="22"/>
          <w:szCs w:val="22"/>
        </w:rPr>
        <w:tab/>
        <w:t>Η προσέγγιση των σωλήνων στην θέση τοποθέτησης, οι συνδέσεις των σωλήνων μεταξύ τους, οι συνδέσεις του αγωγού με τα φρεάτια του δικτύου, καθώς και η δοκιμασία του δικτύου κατά τμήματα.</w:t>
      </w:r>
    </w:p>
    <w:p w:rsidR="00CB478D" w:rsidRPr="00027DDC" w:rsidRDefault="00CB478D" w:rsidP="00CB478D">
      <w:pPr>
        <w:ind w:right="-23"/>
        <w:jc w:val="both"/>
        <w:rPr>
          <w:rFonts w:ascii="Arial Narrow" w:hAnsi="Arial Narrow" w:cs="Arial"/>
          <w:sz w:val="22"/>
          <w:szCs w:val="22"/>
        </w:rPr>
      </w:pPr>
      <w:r w:rsidRPr="00027DDC">
        <w:rPr>
          <w:rFonts w:ascii="Arial Narrow" w:hAnsi="Arial Narrow" w:cs="Arial"/>
          <w:sz w:val="22"/>
          <w:szCs w:val="22"/>
        </w:rPr>
        <w:t xml:space="preserve">Δεν συμπεριλαμβάνονται και </w:t>
      </w:r>
      <w:proofErr w:type="spellStart"/>
      <w:r w:rsidRPr="00027DDC">
        <w:rPr>
          <w:rFonts w:ascii="Arial Narrow" w:hAnsi="Arial Narrow" w:cs="Arial"/>
          <w:sz w:val="22"/>
          <w:szCs w:val="22"/>
        </w:rPr>
        <w:t>επιμετρώνται</w:t>
      </w:r>
      <w:proofErr w:type="spellEnd"/>
      <w:r w:rsidRPr="00027DDC">
        <w:rPr>
          <w:rFonts w:ascii="Arial Narrow" w:hAnsi="Arial Narrow" w:cs="Arial"/>
          <w:sz w:val="22"/>
          <w:szCs w:val="22"/>
        </w:rPr>
        <w:t xml:space="preserve"> ιδιαίτερα με βάση τα οικεία άρθρα του τιμολογίου:</w:t>
      </w:r>
    </w:p>
    <w:p w:rsidR="00CB478D" w:rsidRPr="00027DDC" w:rsidRDefault="00CB478D" w:rsidP="00CB478D">
      <w:pPr>
        <w:ind w:right="-23"/>
        <w:jc w:val="both"/>
        <w:rPr>
          <w:rFonts w:ascii="Arial Narrow" w:hAnsi="Arial Narrow" w:cs="Arial"/>
          <w:sz w:val="22"/>
          <w:szCs w:val="22"/>
        </w:rPr>
      </w:pPr>
    </w:p>
    <w:p w:rsidR="00CB478D" w:rsidRPr="00027DDC" w:rsidRDefault="00CB478D" w:rsidP="00CB478D">
      <w:pPr>
        <w:numPr>
          <w:ilvl w:val="0"/>
          <w:numId w:val="49"/>
        </w:numPr>
        <w:tabs>
          <w:tab w:val="num" w:pos="568"/>
        </w:tabs>
        <w:spacing w:after="120"/>
        <w:ind w:left="567" w:right="-23" w:hanging="567"/>
        <w:jc w:val="both"/>
        <w:rPr>
          <w:rFonts w:ascii="Arial Narrow" w:hAnsi="Arial Narrow" w:cs="Arial"/>
          <w:sz w:val="22"/>
          <w:szCs w:val="22"/>
        </w:rPr>
      </w:pPr>
      <w:r w:rsidRPr="00027DDC">
        <w:rPr>
          <w:rFonts w:ascii="Arial Narrow" w:hAnsi="Arial Narrow" w:cs="Arial"/>
          <w:sz w:val="22"/>
          <w:szCs w:val="22"/>
        </w:rPr>
        <w:t xml:space="preserve">Οι στρώσεις </w:t>
      </w:r>
      <w:proofErr w:type="spellStart"/>
      <w:r w:rsidRPr="00027DDC">
        <w:rPr>
          <w:rFonts w:ascii="Arial Narrow" w:hAnsi="Arial Narrow" w:cs="Arial"/>
          <w:sz w:val="22"/>
          <w:szCs w:val="22"/>
        </w:rPr>
        <w:t>έδρασης</w:t>
      </w:r>
      <w:proofErr w:type="spellEnd"/>
      <w:r w:rsidRPr="00027DDC">
        <w:rPr>
          <w:rFonts w:ascii="Arial Narrow" w:hAnsi="Arial Narrow" w:cs="Arial"/>
          <w:sz w:val="22"/>
          <w:szCs w:val="22"/>
        </w:rPr>
        <w:t xml:space="preserve"> και εγκιβωτισμού των σωλήνων και η </w:t>
      </w:r>
      <w:proofErr w:type="spellStart"/>
      <w:r w:rsidRPr="00027DDC">
        <w:rPr>
          <w:rFonts w:ascii="Arial Narrow" w:hAnsi="Arial Narrow" w:cs="Arial"/>
          <w:sz w:val="22"/>
          <w:szCs w:val="22"/>
        </w:rPr>
        <w:t>επανεπίχωση</w:t>
      </w:r>
      <w:proofErr w:type="spellEnd"/>
      <w:r w:rsidRPr="00027DDC">
        <w:rPr>
          <w:rFonts w:ascii="Arial Narrow" w:hAnsi="Arial Narrow" w:cs="Arial"/>
          <w:sz w:val="22"/>
          <w:szCs w:val="22"/>
        </w:rPr>
        <w:t xml:space="preserve"> του ορύγματος, σύμφωνα με τα καθοριζόμενα στην μελέτη</w:t>
      </w:r>
    </w:p>
    <w:p w:rsidR="00CB478D" w:rsidRPr="00027DDC" w:rsidRDefault="00CB478D" w:rsidP="00CB478D">
      <w:pPr>
        <w:numPr>
          <w:ilvl w:val="0"/>
          <w:numId w:val="49"/>
        </w:numPr>
        <w:tabs>
          <w:tab w:val="num" w:pos="568"/>
        </w:tabs>
        <w:spacing w:after="120"/>
        <w:ind w:left="567" w:right="-23" w:hanging="567"/>
        <w:jc w:val="both"/>
        <w:rPr>
          <w:rFonts w:ascii="Arial Narrow" w:hAnsi="Arial Narrow" w:cs="Arial"/>
          <w:sz w:val="22"/>
          <w:szCs w:val="22"/>
        </w:rPr>
      </w:pPr>
      <w:r w:rsidRPr="00027DDC">
        <w:rPr>
          <w:rFonts w:ascii="Arial Narrow" w:hAnsi="Arial Narrow" w:cs="Arial"/>
          <w:sz w:val="22"/>
          <w:szCs w:val="22"/>
        </w:rPr>
        <w:t xml:space="preserve">Τα ειδικά τεμάχια σύνδεσης των παροχών στο δίκτυο ακαθάρτων (σαμάρια με </w:t>
      </w:r>
      <w:proofErr w:type="spellStart"/>
      <w:r w:rsidRPr="00027DDC">
        <w:rPr>
          <w:rFonts w:ascii="Arial Narrow" w:hAnsi="Arial Narrow" w:cs="Arial"/>
          <w:sz w:val="22"/>
          <w:szCs w:val="22"/>
        </w:rPr>
        <w:t>μούφα</w:t>
      </w:r>
      <w:proofErr w:type="spellEnd"/>
      <w:r w:rsidRPr="00027DDC">
        <w:rPr>
          <w:rFonts w:ascii="Arial Narrow" w:hAnsi="Arial Narrow" w:cs="Arial"/>
          <w:sz w:val="22"/>
          <w:szCs w:val="22"/>
        </w:rPr>
        <w:t>)</w:t>
      </w:r>
    </w:p>
    <w:p w:rsidR="00CB478D" w:rsidRPr="00027DDC" w:rsidRDefault="00CB478D" w:rsidP="00CB478D">
      <w:pPr>
        <w:numPr>
          <w:ilvl w:val="0"/>
          <w:numId w:val="49"/>
        </w:numPr>
        <w:tabs>
          <w:tab w:val="num" w:pos="568"/>
        </w:tabs>
        <w:ind w:left="568" w:right="-23" w:hanging="568"/>
        <w:jc w:val="both"/>
        <w:rPr>
          <w:rFonts w:ascii="Arial Narrow" w:hAnsi="Arial Narrow" w:cs="Arial"/>
          <w:sz w:val="22"/>
          <w:szCs w:val="22"/>
        </w:rPr>
      </w:pPr>
      <w:r w:rsidRPr="00027DDC">
        <w:rPr>
          <w:rFonts w:ascii="Arial Narrow" w:hAnsi="Arial Narrow" w:cs="Arial"/>
          <w:sz w:val="22"/>
          <w:szCs w:val="22"/>
        </w:rPr>
        <w:t xml:space="preserve">Τα ειδικά τεμάχια του αγωγού (γωνίες, </w:t>
      </w:r>
      <w:proofErr w:type="spellStart"/>
      <w:r w:rsidRPr="00027DDC">
        <w:rPr>
          <w:rFonts w:ascii="Arial Narrow" w:hAnsi="Arial Narrow" w:cs="Arial"/>
          <w:sz w:val="22"/>
          <w:szCs w:val="22"/>
        </w:rPr>
        <w:t>ταύ</w:t>
      </w:r>
      <w:proofErr w:type="spellEnd"/>
      <w:r w:rsidRPr="00027DDC">
        <w:rPr>
          <w:rFonts w:ascii="Arial Narrow" w:hAnsi="Arial Narrow" w:cs="Arial"/>
          <w:sz w:val="22"/>
          <w:szCs w:val="22"/>
        </w:rPr>
        <w:t xml:space="preserve">, πώματα κλπ) από </w:t>
      </w:r>
      <w:r w:rsidRPr="00027DDC">
        <w:rPr>
          <w:rFonts w:ascii="Arial Narrow" w:hAnsi="Arial Narrow" w:cs="Arial"/>
          <w:sz w:val="22"/>
          <w:szCs w:val="22"/>
          <w:lang w:val="en-US"/>
        </w:rPr>
        <w:t>PVC</w:t>
      </w:r>
      <w:r w:rsidRPr="00027DDC">
        <w:rPr>
          <w:rFonts w:ascii="Arial Narrow" w:hAnsi="Arial Narrow" w:cs="Arial"/>
          <w:sz w:val="22"/>
          <w:szCs w:val="22"/>
        </w:rPr>
        <w:t xml:space="preserve"> ή χυτοσίδηρο  </w:t>
      </w:r>
    </w:p>
    <w:p w:rsidR="00CB478D" w:rsidRPr="00027DDC" w:rsidRDefault="00CB478D" w:rsidP="00CB478D">
      <w:pPr>
        <w:ind w:right="-23"/>
        <w:jc w:val="both"/>
        <w:rPr>
          <w:rFonts w:ascii="Arial Narrow" w:hAnsi="Arial Narrow" w:cs="Arial"/>
          <w:sz w:val="22"/>
          <w:szCs w:val="22"/>
        </w:rPr>
      </w:pPr>
    </w:p>
    <w:p w:rsidR="00CB478D" w:rsidRPr="00027DDC" w:rsidRDefault="00CB478D" w:rsidP="00CB478D">
      <w:pPr>
        <w:ind w:right="-23"/>
        <w:jc w:val="both"/>
        <w:rPr>
          <w:rFonts w:ascii="Arial Narrow" w:hAnsi="Arial Narrow" w:cs="Arial"/>
          <w:sz w:val="22"/>
          <w:szCs w:val="22"/>
        </w:rPr>
      </w:pPr>
      <w:r w:rsidRPr="00027DDC">
        <w:rPr>
          <w:rFonts w:ascii="Arial Narrow" w:hAnsi="Arial Narrow" w:cs="Arial"/>
          <w:sz w:val="22"/>
          <w:szCs w:val="22"/>
        </w:rPr>
        <w:t>Τιμή ανά τρέχον μέτρο (μμ) αξονικού μήκους σωλήνωσης, αφαιρουμένου του μήκους των φρεατίων και των ειδικών τεμαχίων.</w:t>
      </w:r>
    </w:p>
    <w:p w:rsidR="00CB478D" w:rsidRPr="00027DDC" w:rsidRDefault="00CB478D" w:rsidP="00CB478D">
      <w:pPr>
        <w:ind w:right="334"/>
        <w:jc w:val="both"/>
        <w:rPr>
          <w:rFonts w:ascii="Arial Narrow" w:hAnsi="Arial Narrow" w:cs="Arial"/>
          <w:sz w:val="22"/>
          <w:szCs w:val="22"/>
        </w:rPr>
      </w:pPr>
    </w:p>
    <w:p w:rsidR="00CB478D" w:rsidRPr="00027DDC" w:rsidRDefault="00CB478D" w:rsidP="00CB478D">
      <w:pPr>
        <w:tabs>
          <w:tab w:val="left" w:pos="1420"/>
        </w:tabs>
        <w:spacing w:line="240" w:lineRule="atLeast"/>
        <w:ind w:right="334"/>
        <w:jc w:val="both"/>
        <w:rPr>
          <w:rFonts w:ascii="Arial Narrow" w:hAnsi="Arial Narrow" w:cs="Arial"/>
          <w:sz w:val="22"/>
          <w:szCs w:val="22"/>
          <w:u w:val="single"/>
        </w:rPr>
      </w:pPr>
      <w:r w:rsidRPr="00027DDC">
        <w:rPr>
          <w:rFonts w:ascii="Arial Narrow" w:hAnsi="Arial Narrow" w:cs="Arial"/>
          <w:b/>
          <w:sz w:val="22"/>
          <w:szCs w:val="22"/>
        </w:rPr>
        <w:t xml:space="preserve">12.10.06 </w:t>
      </w:r>
      <w:r w:rsidRPr="00027DDC">
        <w:rPr>
          <w:rFonts w:ascii="Arial Narrow" w:hAnsi="Arial Narrow" w:cs="Arial"/>
          <w:b/>
          <w:sz w:val="22"/>
          <w:szCs w:val="22"/>
        </w:rPr>
        <w:tab/>
      </w:r>
      <w:r w:rsidRPr="00027DDC">
        <w:rPr>
          <w:rFonts w:ascii="Arial Narrow" w:hAnsi="Arial Narrow" w:cs="Arial"/>
          <w:sz w:val="22"/>
          <w:szCs w:val="22"/>
        </w:rPr>
        <w:t xml:space="preserve">Αγωγοί αποχέτευσης από σωλήνες </w:t>
      </w:r>
      <w:r w:rsidRPr="00027DDC">
        <w:rPr>
          <w:rFonts w:ascii="Arial Narrow" w:hAnsi="Arial Narrow" w:cs="Arial"/>
          <w:sz w:val="22"/>
          <w:szCs w:val="22"/>
          <w:lang w:val="en-US"/>
        </w:rPr>
        <w:t>PVC</w:t>
      </w:r>
      <w:r w:rsidRPr="00027DDC">
        <w:rPr>
          <w:rFonts w:ascii="Arial Narrow" w:hAnsi="Arial Narrow" w:cs="Arial"/>
          <w:sz w:val="22"/>
          <w:szCs w:val="22"/>
        </w:rPr>
        <w:t>-</w:t>
      </w:r>
      <w:r w:rsidRPr="00027DDC">
        <w:rPr>
          <w:rFonts w:ascii="Arial Narrow" w:hAnsi="Arial Narrow" w:cs="Arial"/>
          <w:sz w:val="22"/>
          <w:szCs w:val="22"/>
          <w:lang w:val="en-US"/>
        </w:rPr>
        <w:t>U</w:t>
      </w:r>
      <w:r w:rsidRPr="00027DDC">
        <w:rPr>
          <w:rFonts w:ascii="Arial Narrow" w:hAnsi="Arial Narrow" w:cs="Arial"/>
          <w:sz w:val="22"/>
          <w:szCs w:val="22"/>
        </w:rPr>
        <w:t xml:space="preserve">, </w:t>
      </w:r>
      <w:r w:rsidRPr="00027DDC">
        <w:rPr>
          <w:rFonts w:ascii="Arial Narrow" w:hAnsi="Arial Narrow" w:cs="Arial"/>
          <w:sz w:val="22"/>
          <w:szCs w:val="22"/>
          <w:lang w:val="en-US"/>
        </w:rPr>
        <w:t>SDR</w:t>
      </w:r>
      <w:r w:rsidRPr="00027DDC">
        <w:rPr>
          <w:rFonts w:ascii="Arial Narrow" w:hAnsi="Arial Narrow" w:cs="Arial"/>
          <w:sz w:val="22"/>
          <w:szCs w:val="22"/>
        </w:rPr>
        <w:t xml:space="preserve"> 41, </w:t>
      </w:r>
      <w:r w:rsidRPr="00027DDC">
        <w:rPr>
          <w:rFonts w:ascii="Arial Narrow" w:hAnsi="Arial Narrow" w:cs="Arial"/>
          <w:sz w:val="22"/>
          <w:szCs w:val="22"/>
          <w:lang w:val="en-US"/>
        </w:rPr>
        <w:t>DN</w:t>
      </w:r>
      <w:r w:rsidRPr="00027DDC">
        <w:rPr>
          <w:rFonts w:ascii="Arial Narrow" w:hAnsi="Arial Narrow" w:cs="Arial"/>
          <w:sz w:val="22"/>
          <w:szCs w:val="22"/>
        </w:rPr>
        <w:t xml:space="preserve"> </w:t>
      </w:r>
      <w:smartTag w:uri="urn:schemas-microsoft-com:office:smarttags" w:element="metricconverter">
        <w:smartTagPr>
          <w:attr w:name="ProductID" w:val="30 m"/>
        </w:smartTagPr>
        <w:r w:rsidRPr="00027DDC">
          <w:rPr>
            <w:rFonts w:ascii="Arial Narrow" w:hAnsi="Arial Narrow" w:cs="Arial"/>
            <w:sz w:val="22"/>
            <w:szCs w:val="22"/>
          </w:rPr>
          <w:t xml:space="preserve">315 </w:t>
        </w:r>
        <w:r w:rsidRPr="00027DDC">
          <w:rPr>
            <w:rFonts w:ascii="Arial Narrow" w:hAnsi="Arial Narrow" w:cs="Arial"/>
            <w:sz w:val="22"/>
            <w:szCs w:val="22"/>
            <w:lang w:val="en-US"/>
          </w:rPr>
          <w:t>mm</w:t>
        </w:r>
      </w:smartTag>
      <w:r w:rsidRPr="00027DDC">
        <w:rPr>
          <w:rFonts w:ascii="Arial Narrow" w:hAnsi="Arial Narrow" w:cs="Arial"/>
          <w:sz w:val="22"/>
          <w:szCs w:val="22"/>
          <w:u w:val="single"/>
        </w:rPr>
        <w:t xml:space="preserve"> </w:t>
      </w:r>
    </w:p>
    <w:p w:rsidR="00CB478D" w:rsidRPr="00027DDC" w:rsidRDefault="00CB478D" w:rsidP="00CB478D">
      <w:pPr>
        <w:tabs>
          <w:tab w:val="left" w:pos="1420"/>
        </w:tabs>
        <w:spacing w:line="240" w:lineRule="atLeast"/>
        <w:ind w:right="334"/>
        <w:jc w:val="both"/>
        <w:rPr>
          <w:rFonts w:ascii="Arial Narrow" w:hAnsi="Arial Narrow" w:cs="Arial"/>
          <w:sz w:val="22"/>
          <w:szCs w:val="22"/>
        </w:rPr>
      </w:pPr>
      <w:r w:rsidRPr="00027DDC">
        <w:rPr>
          <w:rFonts w:ascii="Arial Narrow" w:hAnsi="Arial Narrow" w:cs="Arial"/>
          <w:sz w:val="22"/>
          <w:szCs w:val="22"/>
        </w:rPr>
        <w:tab/>
        <w:t>Κωδικός Αναθεώρησης</w:t>
      </w:r>
      <w:r w:rsidRPr="00027DDC">
        <w:rPr>
          <w:rFonts w:ascii="Arial Narrow" w:hAnsi="Arial Narrow" w:cs="Arial"/>
          <w:sz w:val="22"/>
          <w:szCs w:val="22"/>
        </w:rPr>
        <w:tab/>
        <w:t>ΥΔΡ 6711.4</w:t>
      </w:r>
    </w:p>
    <w:p w:rsidR="00E138E1" w:rsidRPr="00027DDC" w:rsidRDefault="00E138E1" w:rsidP="00310775">
      <w:pPr>
        <w:rPr>
          <w:rFonts w:ascii="Arial Narrow" w:hAnsi="Arial Narrow"/>
          <w:b/>
          <w:bCs/>
          <w:sz w:val="22"/>
          <w:szCs w:val="22"/>
        </w:rPr>
      </w:pPr>
    </w:p>
    <w:p w:rsidR="00CB478D" w:rsidRPr="00027DDC" w:rsidRDefault="00CB478D" w:rsidP="00CB478D">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είκοσι δύο ευρώ και ογδόντα λεπτά </w:t>
      </w:r>
    </w:p>
    <w:p w:rsidR="00CB478D" w:rsidRPr="00027DDC" w:rsidRDefault="00CB478D" w:rsidP="00CB478D">
      <w:pPr>
        <w:pStyle w:val="draxmes"/>
        <w:rPr>
          <w:rFonts w:ascii="Arial Narrow" w:hAnsi="Arial Narrow" w:cs="Arial"/>
          <w:b/>
          <w:szCs w:val="22"/>
        </w:rPr>
      </w:pPr>
      <w:r w:rsidRPr="00027DDC">
        <w:rPr>
          <w:rFonts w:ascii="Arial Narrow" w:hAnsi="Arial Narrow" w:cs="Arial"/>
          <w:b/>
          <w:szCs w:val="22"/>
        </w:rPr>
        <w:t xml:space="preserve">              Αριθμητικά:  22,80 Ευρώ</w:t>
      </w:r>
    </w:p>
    <w:p w:rsidR="00CB478D" w:rsidRPr="00027DDC" w:rsidRDefault="00CB478D" w:rsidP="00CB478D">
      <w:pPr>
        <w:rPr>
          <w:rFonts w:ascii="Arial Narrow" w:hAnsi="Arial Narrow"/>
          <w:b/>
          <w:bCs/>
          <w:sz w:val="22"/>
          <w:szCs w:val="22"/>
        </w:rPr>
      </w:pPr>
    </w:p>
    <w:p w:rsidR="00CB478D" w:rsidRPr="00027DDC" w:rsidRDefault="00CB478D" w:rsidP="00CB478D">
      <w:pPr>
        <w:rPr>
          <w:rFonts w:ascii="Arial Narrow" w:hAnsi="Arial Narrow"/>
          <w:b/>
          <w:bCs/>
          <w:sz w:val="22"/>
          <w:szCs w:val="22"/>
        </w:rPr>
      </w:pPr>
    </w:p>
    <w:p w:rsidR="00CB478D" w:rsidRPr="00027DDC" w:rsidRDefault="00CB478D" w:rsidP="00CB478D">
      <w:pPr>
        <w:rPr>
          <w:rFonts w:ascii="Arial Narrow" w:hAnsi="Arial Narrow"/>
          <w:b/>
          <w:bCs/>
          <w:sz w:val="22"/>
          <w:szCs w:val="22"/>
        </w:rPr>
      </w:pPr>
      <w:r w:rsidRPr="00027DDC">
        <w:rPr>
          <w:rFonts w:ascii="Arial Narrow" w:hAnsi="Arial Narrow" w:cs="Arial"/>
          <w:b/>
          <w:sz w:val="22"/>
          <w:szCs w:val="22"/>
        </w:rPr>
        <w:lastRenderedPageBreak/>
        <w:t>Άρθρο</w:t>
      </w:r>
      <w:r w:rsidRPr="00027DDC">
        <w:rPr>
          <w:rFonts w:ascii="Arial Narrow" w:hAnsi="Arial Narrow"/>
          <w:b/>
          <w:bCs/>
          <w:sz w:val="22"/>
          <w:szCs w:val="22"/>
        </w:rPr>
        <w:t xml:space="preserve"> 13</w:t>
      </w:r>
    </w:p>
    <w:p w:rsidR="00C73725" w:rsidRPr="00027DDC" w:rsidRDefault="00C73725" w:rsidP="00CB478D">
      <w:pPr>
        <w:rPr>
          <w:rFonts w:ascii="Arial Narrow" w:hAnsi="Arial Narrow"/>
          <w:b/>
          <w:bCs/>
          <w:sz w:val="22"/>
          <w:szCs w:val="22"/>
        </w:rPr>
      </w:pPr>
    </w:p>
    <w:p w:rsidR="00C73725" w:rsidRPr="00027DDC" w:rsidRDefault="00C73725" w:rsidP="00C73725">
      <w:pPr>
        <w:tabs>
          <w:tab w:val="left" w:pos="1701"/>
          <w:tab w:val="left" w:pos="7088"/>
        </w:tabs>
        <w:jc w:val="both"/>
        <w:rPr>
          <w:rFonts w:ascii="Arial Narrow" w:hAnsi="Arial Narrow"/>
          <w:b/>
          <w:sz w:val="22"/>
          <w:szCs w:val="22"/>
        </w:rPr>
      </w:pPr>
      <w:r w:rsidRPr="00027DDC">
        <w:rPr>
          <w:rFonts w:ascii="Arial Narrow" w:hAnsi="Arial Narrow"/>
          <w:b/>
          <w:sz w:val="22"/>
          <w:szCs w:val="22"/>
        </w:rPr>
        <w:t xml:space="preserve">16.01 </w:t>
      </w:r>
      <w:r w:rsidRPr="00027DDC">
        <w:rPr>
          <w:rFonts w:ascii="Arial Narrow" w:hAnsi="Arial Narrow"/>
          <w:b/>
          <w:sz w:val="22"/>
          <w:szCs w:val="22"/>
        </w:rPr>
        <w:tab/>
      </w:r>
      <w:r w:rsidRPr="00027DDC">
        <w:rPr>
          <w:rFonts w:ascii="Arial Narrow" w:hAnsi="Arial Narrow"/>
          <w:sz w:val="22"/>
          <w:szCs w:val="22"/>
          <w:u w:val="single"/>
        </w:rPr>
        <w:t xml:space="preserve">Σύνδεση αγωγού εξόδου φρεατίου </w:t>
      </w:r>
      <w:proofErr w:type="spellStart"/>
      <w:r w:rsidRPr="00027DDC">
        <w:rPr>
          <w:rFonts w:ascii="Arial Narrow" w:hAnsi="Arial Narrow"/>
          <w:sz w:val="22"/>
          <w:szCs w:val="22"/>
          <w:u w:val="single"/>
        </w:rPr>
        <w:t>υδροσυλλογής</w:t>
      </w:r>
      <w:proofErr w:type="spellEnd"/>
      <w:r w:rsidRPr="00027DDC">
        <w:rPr>
          <w:rFonts w:ascii="Arial Narrow" w:hAnsi="Arial Narrow"/>
          <w:sz w:val="22"/>
          <w:szCs w:val="22"/>
          <w:u w:val="single"/>
        </w:rPr>
        <w:t xml:space="preserve"> με το δίκτυο </w:t>
      </w:r>
      <w:proofErr w:type="spellStart"/>
      <w:r w:rsidRPr="00027DDC">
        <w:rPr>
          <w:rFonts w:ascii="Arial Narrow" w:hAnsi="Arial Narrow"/>
          <w:sz w:val="22"/>
          <w:szCs w:val="22"/>
          <w:u w:val="single"/>
        </w:rPr>
        <w:t>ομβρίων</w:t>
      </w:r>
      <w:proofErr w:type="spellEnd"/>
    </w:p>
    <w:p w:rsidR="00C73725" w:rsidRPr="00027DDC" w:rsidRDefault="00C73725" w:rsidP="00C73725">
      <w:pPr>
        <w:tabs>
          <w:tab w:val="left" w:pos="1701"/>
        </w:tabs>
        <w:jc w:val="both"/>
        <w:rPr>
          <w:rFonts w:ascii="Arial Narrow" w:hAnsi="Arial Narrow" w:cs="Arial"/>
          <w:sz w:val="22"/>
          <w:szCs w:val="22"/>
        </w:rPr>
      </w:pPr>
      <w:r w:rsidRPr="00027DDC">
        <w:rPr>
          <w:rFonts w:ascii="Arial Narrow" w:hAnsi="Arial Narrow" w:cs="Arial"/>
          <w:sz w:val="22"/>
          <w:szCs w:val="22"/>
        </w:rPr>
        <w:tab/>
      </w:r>
    </w:p>
    <w:p w:rsidR="00C73725" w:rsidRPr="00027DDC" w:rsidRDefault="00C73725" w:rsidP="00C73725">
      <w:pPr>
        <w:tabs>
          <w:tab w:val="left" w:pos="1701"/>
        </w:tabs>
        <w:jc w:val="both"/>
        <w:rPr>
          <w:rFonts w:ascii="Arial Narrow" w:hAnsi="Arial Narrow" w:cs="Arial"/>
          <w:sz w:val="22"/>
          <w:szCs w:val="22"/>
        </w:rPr>
      </w:pPr>
      <w:r w:rsidRPr="00027DDC">
        <w:rPr>
          <w:rFonts w:ascii="Arial Narrow" w:hAnsi="Arial Narrow" w:cs="Arial"/>
          <w:sz w:val="22"/>
          <w:szCs w:val="22"/>
        </w:rPr>
        <w:tab/>
        <w:t>Κωδικός Αναθεώρησης</w:t>
      </w:r>
      <w:r w:rsidRPr="00027DDC">
        <w:rPr>
          <w:rFonts w:ascii="Arial Narrow" w:hAnsi="Arial Narrow" w:cs="Arial"/>
          <w:sz w:val="22"/>
          <w:szCs w:val="22"/>
        </w:rPr>
        <w:tab/>
        <w:t>ΥΔΡ 6744</w:t>
      </w:r>
    </w:p>
    <w:p w:rsidR="00C73725" w:rsidRPr="00027DDC" w:rsidRDefault="00C73725" w:rsidP="00C73725">
      <w:pPr>
        <w:tabs>
          <w:tab w:val="left" w:pos="7088"/>
        </w:tabs>
        <w:jc w:val="both"/>
        <w:rPr>
          <w:rFonts w:ascii="Arial Narrow" w:hAnsi="Arial Narrow"/>
          <w:b/>
          <w:sz w:val="22"/>
          <w:szCs w:val="22"/>
        </w:rPr>
      </w:pPr>
    </w:p>
    <w:p w:rsidR="00C73725" w:rsidRPr="00027DDC" w:rsidRDefault="00C73725" w:rsidP="00C73725">
      <w:pPr>
        <w:tabs>
          <w:tab w:val="left" w:pos="7088"/>
        </w:tabs>
        <w:jc w:val="both"/>
        <w:rPr>
          <w:rFonts w:ascii="Arial Narrow" w:hAnsi="Arial Narrow"/>
          <w:sz w:val="22"/>
          <w:szCs w:val="22"/>
        </w:rPr>
      </w:pPr>
      <w:r w:rsidRPr="00027DDC">
        <w:rPr>
          <w:rFonts w:ascii="Arial Narrow" w:hAnsi="Arial Narrow"/>
          <w:sz w:val="22"/>
          <w:szCs w:val="22"/>
        </w:rPr>
        <w:t xml:space="preserve">Σύνδεση του αγωγού εξόδου φρεατίου </w:t>
      </w:r>
      <w:proofErr w:type="spellStart"/>
      <w:r w:rsidRPr="00027DDC">
        <w:rPr>
          <w:rFonts w:ascii="Arial Narrow" w:hAnsi="Arial Narrow"/>
          <w:sz w:val="22"/>
          <w:szCs w:val="22"/>
        </w:rPr>
        <w:t>υδροσυλλογής</w:t>
      </w:r>
      <w:proofErr w:type="spellEnd"/>
      <w:r w:rsidRPr="00027DDC">
        <w:rPr>
          <w:rFonts w:ascii="Arial Narrow" w:hAnsi="Arial Narrow"/>
          <w:sz w:val="22"/>
          <w:szCs w:val="22"/>
        </w:rPr>
        <w:t xml:space="preserve"> με υφιστάμενο ή κατασκευαζόμενο δίκτυο </w:t>
      </w:r>
      <w:proofErr w:type="spellStart"/>
      <w:r w:rsidRPr="00027DDC">
        <w:rPr>
          <w:rFonts w:ascii="Arial Narrow" w:hAnsi="Arial Narrow"/>
          <w:sz w:val="22"/>
          <w:szCs w:val="22"/>
        </w:rPr>
        <w:t>ομβρίων</w:t>
      </w:r>
      <w:proofErr w:type="spellEnd"/>
      <w:r w:rsidRPr="00027DDC">
        <w:rPr>
          <w:rFonts w:ascii="Arial Narrow" w:hAnsi="Arial Narrow"/>
          <w:sz w:val="22"/>
          <w:szCs w:val="22"/>
        </w:rPr>
        <w:t xml:space="preserve"> από προκατασκευασμένους οπλισμένους </w:t>
      </w:r>
      <w:proofErr w:type="spellStart"/>
      <w:r w:rsidRPr="00027DDC">
        <w:rPr>
          <w:rFonts w:ascii="Arial Narrow" w:hAnsi="Arial Narrow"/>
          <w:sz w:val="22"/>
          <w:szCs w:val="22"/>
        </w:rPr>
        <w:t>τσιμεντοσωλήνες</w:t>
      </w:r>
      <w:proofErr w:type="spellEnd"/>
      <w:r w:rsidRPr="00027DDC">
        <w:rPr>
          <w:rFonts w:ascii="Arial Narrow" w:hAnsi="Arial Narrow"/>
          <w:sz w:val="22"/>
          <w:szCs w:val="22"/>
        </w:rPr>
        <w:t xml:space="preserve"> (ανεξαρτήτως διατομής αγωγού δικτύου). </w:t>
      </w:r>
    </w:p>
    <w:p w:rsidR="00C73725" w:rsidRPr="00027DDC" w:rsidRDefault="00C73725" w:rsidP="00C73725">
      <w:pPr>
        <w:tabs>
          <w:tab w:val="left" w:pos="7088"/>
        </w:tabs>
        <w:jc w:val="both"/>
        <w:rPr>
          <w:rFonts w:ascii="Arial Narrow" w:hAnsi="Arial Narrow"/>
          <w:sz w:val="22"/>
          <w:szCs w:val="22"/>
        </w:rPr>
      </w:pPr>
    </w:p>
    <w:p w:rsidR="00C73725" w:rsidRPr="00027DDC" w:rsidRDefault="00C73725" w:rsidP="00C73725">
      <w:pPr>
        <w:tabs>
          <w:tab w:val="left" w:pos="7088"/>
        </w:tabs>
        <w:jc w:val="both"/>
        <w:rPr>
          <w:rFonts w:ascii="Arial Narrow" w:hAnsi="Arial Narrow"/>
          <w:sz w:val="22"/>
          <w:szCs w:val="22"/>
        </w:rPr>
      </w:pPr>
      <w:r w:rsidRPr="00027DDC">
        <w:rPr>
          <w:rFonts w:ascii="Arial Narrow" w:hAnsi="Arial Narrow"/>
          <w:sz w:val="22"/>
          <w:szCs w:val="22"/>
        </w:rPr>
        <w:t xml:space="preserve">Στην τιμή μονάδας περιλαμβάνονται τα πάσης </w:t>
      </w:r>
      <w:proofErr w:type="spellStart"/>
      <w:r w:rsidRPr="00027DDC">
        <w:rPr>
          <w:rFonts w:ascii="Arial Narrow" w:hAnsi="Arial Narrow"/>
          <w:sz w:val="22"/>
          <w:szCs w:val="22"/>
        </w:rPr>
        <w:t>φυσεως</w:t>
      </w:r>
      <w:proofErr w:type="spellEnd"/>
      <w:r w:rsidRPr="00027DDC">
        <w:rPr>
          <w:rFonts w:ascii="Arial Narrow" w:hAnsi="Arial Narrow"/>
          <w:sz w:val="22"/>
          <w:szCs w:val="22"/>
        </w:rPr>
        <w:t xml:space="preserve"> </w:t>
      </w:r>
      <w:proofErr w:type="spellStart"/>
      <w:r w:rsidRPr="00027DDC">
        <w:rPr>
          <w:rFonts w:ascii="Arial Narrow" w:hAnsi="Arial Narrow"/>
          <w:sz w:val="22"/>
          <w:szCs w:val="22"/>
        </w:rPr>
        <w:t>μικροϋλικά</w:t>
      </w:r>
      <w:proofErr w:type="spellEnd"/>
      <w:r w:rsidRPr="00027DDC">
        <w:rPr>
          <w:rFonts w:ascii="Arial Narrow" w:hAnsi="Arial Narrow"/>
          <w:sz w:val="22"/>
          <w:szCs w:val="22"/>
        </w:rPr>
        <w:t>, ο εξοπλισμός, τα μέσα και το προσωπικό που απαιτούνται για την εκτέλεση των εργασιών.</w:t>
      </w:r>
    </w:p>
    <w:p w:rsidR="00C73725" w:rsidRPr="00027DDC" w:rsidRDefault="00C73725" w:rsidP="00C73725">
      <w:pPr>
        <w:jc w:val="both"/>
        <w:rPr>
          <w:rFonts w:ascii="Arial Narrow" w:hAnsi="Arial Narrow"/>
          <w:sz w:val="22"/>
          <w:szCs w:val="22"/>
        </w:rPr>
      </w:pPr>
      <w:r w:rsidRPr="00027DDC">
        <w:rPr>
          <w:rFonts w:ascii="Arial Narrow" w:hAnsi="Arial Narrow"/>
          <w:sz w:val="22"/>
          <w:szCs w:val="22"/>
        </w:rPr>
        <w:t>Τιμή ανά τεμάχιο (</w:t>
      </w:r>
      <w:proofErr w:type="spellStart"/>
      <w:r w:rsidRPr="00027DDC">
        <w:rPr>
          <w:rFonts w:ascii="Arial Narrow" w:hAnsi="Arial Narrow"/>
          <w:sz w:val="22"/>
          <w:szCs w:val="22"/>
        </w:rPr>
        <w:t>τεμ</w:t>
      </w:r>
      <w:proofErr w:type="spellEnd"/>
      <w:r w:rsidRPr="00027DDC">
        <w:rPr>
          <w:rFonts w:ascii="Arial Narrow" w:hAnsi="Arial Narrow"/>
          <w:sz w:val="22"/>
          <w:szCs w:val="22"/>
        </w:rPr>
        <w:t>)</w:t>
      </w:r>
    </w:p>
    <w:p w:rsidR="00C73725" w:rsidRPr="00027DDC" w:rsidRDefault="00C73725" w:rsidP="00CB478D">
      <w:pPr>
        <w:rPr>
          <w:rFonts w:ascii="Arial Narrow" w:hAnsi="Arial Narrow"/>
          <w:b/>
          <w:bCs/>
          <w:sz w:val="22"/>
          <w:szCs w:val="22"/>
        </w:rPr>
      </w:pPr>
    </w:p>
    <w:p w:rsidR="00C73725" w:rsidRPr="00027DDC" w:rsidRDefault="00C73725" w:rsidP="00C73725">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εκτατών τρία  ευρώ </w:t>
      </w:r>
    </w:p>
    <w:p w:rsidR="00C73725" w:rsidRPr="00027DDC" w:rsidRDefault="00C73725" w:rsidP="00C73725">
      <w:pPr>
        <w:pStyle w:val="draxmes"/>
        <w:rPr>
          <w:rFonts w:ascii="Arial Narrow" w:hAnsi="Arial Narrow" w:cs="Arial"/>
          <w:b/>
          <w:szCs w:val="22"/>
        </w:rPr>
      </w:pPr>
      <w:r w:rsidRPr="00027DDC">
        <w:rPr>
          <w:rFonts w:ascii="Arial Narrow" w:hAnsi="Arial Narrow" w:cs="Arial"/>
          <w:b/>
          <w:szCs w:val="22"/>
        </w:rPr>
        <w:t xml:space="preserve">              Αριθμητικά:  103,00 Ευρώ</w:t>
      </w:r>
    </w:p>
    <w:p w:rsidR="00C73725" w:rsidRPr="00027DDC" w:rsidRDefault="00C73725" w:rsidP="00C73725">
      <w:pPr>
        <w:rPr>
          <w:rFonts w:ascii="Arial Narrow" w:hAnsi="Arial Narrow"/>
          <w:b/>
          <w:bCs/>
          <w:sz w:val="22"/>
          <w:szCs w:val="22"/>
        </w:rPr>
      </w:pPr>
    </w:p>
    <w:p w:rsidR="00C73725" w:rsidRPr="00027DDC" w:rsidRDefault="00C73725" w:rsidP="00C73725">
      <w:pPr>
        <w:rPr>
          <w:rFonts w:ascii="Arial Narrow" w:hAnsi="Arial Narrow"/>
          <w:b/>
          <w:bCs/>
          <w:sz w:val="22"/>
          <w:szCs w:val="22"/>
        </w:rPr>
      </w:pPr>
    </w:p>
    <w:p w:rsidR="00C73725" w:rsidRPr="00027DDC" w:rsidRDefault="00C73725" w:rsidP="00C73725">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14</w:t>
      </w:r>
    </w:p>
    <w:p w:rsidR="00CA6B8D" w:rsidRPr="00027DDC" w:rsidRDefault="00CA6B8D" w:rsidP="00C73725">
      <w:pPr>
        <w:rPr>
          <w:rFonts w:ascii="Arial Narrow" w:hAnsi="Arial Narrow"/>
          <w:b/>
          <w:bCs/>
          <w:sz w:val="22"/>
          <w:szCs w:val="22"/>
        </w:rPr>
      </w:pPr>
    </w:p>
    <w:p w:rsidR="00761979" w:rsidRPr="00027DDC" w:rsidRDefault="00564EEF" w:rsidP="00761979">
      <w:pPr>
        <w:pStyle w:val="2"/>
        <w:numPr>
          <w:ilvl w:val="1"/>
          <w:numId w:val="0"/>
        </w:numPr>
        <w:tabs>
          <w:tab w:val="left" w:pos="1704"/>
        </w:tabs>
        <w:overflowPunct w:val="0"/>
        <w:autoSpaceDE w:val="0"/>
        <w:autoSpaceDN w:val="0"/>
        <w:adjustRightInd w:val="0"/>
        <w:ind w:left="1704" w:hanging="1704"/>
        <w:textAlignment w:val="baseline"/>
        <w:rPr>
          <w:rFonts w:ascii="Arial Narrow" w:hAnsi="Arial Narrow" w:cs="Arial"/>
          <w:sz w:val="22"/>
          <w:szCs w:val="22"/>
        </w:rPr>
      </w:pPr>
      <w:r w:rsidRPr="00027DDC">
        <w:rPr>
          <w:rFonts w:ascii="Arial Narrow" w:hAnsi="Arial Narrow" w:cs="Arial"/>
          <w:sz w:val="22"/>
          <w:szCs w:val="22"/>
        </w:rPr>
        <w:fldChar w:fldCharType="begin"/>
      </w:r>
      <w:r w:rsidR="00761979" w:rsidRPr="00027DDC">
        <w:rPr>
          <w:rFonts w:ascii="Arial Narrow" w:hAnsi="Arial Narrow" w:cs="Arial"/>
          <w:sz w:val="22"/>
          <w:szCs w:val="22"/>
        </w:rPr>
        <w:instrText xml:space="preserve"> MERGEFIELD A_T</w:instrText>
      </w:r>
      <w:r w:rsidRPr="00027DDC">
        <w:rPr>
          <w:rFonts w:ascii="Arial Narrow" w:hAnsi="Arial Narrow" w:cs="Arial"/>
          <w:sz w:val="22"/>
          <w:szCs w:val="22"/>
        </w:rPr>
        <w:fldChar w:fldCharType="separate"/>
      </w:r>
      <w:r w:rsidR="00761979" w:rsidRPr="00027DDC">
        <w:rPr>
          <w:rFonts w:ascii="Arial Narrow" w:hAnsi="Arial Narrow" w:cs="Arial"/>
          <w:sz w:val="22"/>
          <w:szCs w:val="22"/>
        </w:rPr>
        <w:t>Ε-17</w:t>
      </w:r>
      <w:r w:rsidRPr="00027DDC">
        <w:rPr>
          <w:rFonts w:ascii="Arial Narrow" w:hAnsi="Arial Narrow" w:cs="Arial"/>
          <w:sz w:val="22"/>
          <w:szCs w:val="22"/>
        </w:rPr>
        <w:fldChar w:fldCharType="end"/>
      </w:r>
      <w:r w:rsidR="00761979" w:rsidRPr="00027DDC">
        <w:rPr>
          <w:rFonts w:ascii="Arial Narrow" w:hAnsi="Arial Narrow" w:cs="Arial"/>
          <w:sz w:val="22"/>
          <w:szCs w:val="22"/>
        </w:rPr>
        <w:t xml:space="preserve"> </w:t>
      </w:r>
      <w:r w:rsidR="00761979" w:rsidRPr="00027DDC">
        <w:rPr>
          <w:rFonts w:ascii="Arial Narrow" w:hAnsi="Arial Narrow" w:cs="Arial"/>
          <w:sz w:val="22"/>
          <w:szCs w:val="22"/>
        </w:rPr>
        <w:tab/>
        <w:t xml:space="preserve">ΔΙΑΓΡΑΜΜΙΣΗ ΟΔΟΣΤΡΩΜΑΤΟΣ </w:t>
      </w:r>
    </w:p>
    <w:p w:rsidR="00761979" w:rsidRPr="00027DDC" w:rsidRDefault="00761979" w:rsidP="00761979">
      <w:pPr>
        <w:pStyle w:val="anath"/>
        <w:jc w:val="center"/>
        <w:rPr>
          <w:rFonts w:ascii="Arial Narrow" w:hAnsi="Arial Narrow" w:cs="Arial"/>
          <w:color w:val="auto"/>
          <w:szCs w:val="22"/>
        </w:rPr>
      </w:pPr>
    </w:p>
    <w:p w:rsidR="00761979" w:rsidRPr="00027DDC" w:rsidRDefault="00761979" w:rsidP="00761979">
      <w:pPr>
        <w:pStyle w:val="10"/>
        <w:ind w:left="0" w:firstLine="0"/>
        <w:rPr>
          <w:rFonts w:ascii="Arial Narrow" w:hAnsi="Arial Narrow" w:cs="Arial"/>
          <w:spacing w:val="0"/>
          <w:szCs w:val="22"/>
        </w:rPr>
      </w:pPr>
      <w:r w:rsidRPr="00027DDC">
        <w:rPr>
          <w:rFonts w:ascii="Arial Narrow" w:hAnsi="Arial Narrow" w:cs="Arial"/>
          <w:spacing w:val="0"/>
          <w:szCs w:val="22"/>
        </w:rPr>
        <w:t xml:space="preserve">Διαγράμμιση ασφαλτικού οδοστρώματος, νέα ή </w:t>
      </w:r>
      <w:proofErr w:type="spellStart"/>
      <w:r w:rsidRPr="00027DDC">
        <w:rPr>
          <w:rFonts w:ascii="Arial Narrow" w:hAnsi="Arial Narrow" w:cs="Arial"/>
          <w:spacing w:val="0"/>
          <w:szCs w:val="22"/>
        </w:rPr>
        <w:t>αναδιαγράμμιση</w:t>
      </w:r>
      <w:proofErr w:type="spellEnd"/>
      <w:r w:rsidRPr="00027DDC">
        <w:rPr>
          <w:rFonts w:ascii="Arial Narrow" w:hAnsi="Arial Narrow" w:cs="Arial"/>
          <w:spacing w:val="0"/>
          <w:szCs w:val="22"/>
        </w:rPr>
        <w:t xml:space="preserve">, οποιουδήποτε σχήματος, μορφής και διαστάσεων (διαμήκης, εγκάρσια ειδικά γράμματα ή σύμβολα), με αντανακλαστικό υλικό </w:t>
      </w:r>
      <w:proofErr w:type="spellStart"/>
      <w:r w:rsidRPr="00027DDC">
        <w:rPr>
          <w:rFonts w:ascii="Arial Narrow" w:hAnsi="Arial Narrow" w:cs="Arial"/>
          <w:spacing w:val="0"/>
          <w:szCs w:val="22"/>
        </w:rPr>
        <w:t>υλικό</w:t>
      </w:r>
      <w:proofErr w:type="spellEnd"/>
      <w:r w:rsidRPr="00027DDC">
        <w:rPr>
          <w:rFonts w:ascii="Arial Narrow" w:hAnsi="Arial Narrow" w:cs="Arial"/>
          <w:spacing w:val="0"/>
          <w:szCs w:val="22"/>
        </w:rPr>
        <w:t xml:space="preserve"> υψηλής </w:t>
      </w:r>
      <w:proofErr w:type="spellStart"/>
      <w:r w:rsidRPr="00027DDC">
        <w:rPr>
          <w:rFonts w:ascii="Arial Narrow" w:hAnsi="Arial Narrow" w:cs="Arial"/>
          <w:spacing w:val="0"/>
          <w:szCs w:val="22"/>
        </w:rPr>
        <w:t>οπισθανάκλασης</w:t>
      </w:r>
      <w:proofErr w:type="spellEnd"/>
      <w:r w:rsidRPr="00027DDC">
        <w:rPr>
          <w:rFonts w:ascii="Arial Narrow" w:hAnsi="Arial Narrow" w:cs="Arial"/>
          <w:spacing w:val="0"/>
          <w:szCs w:val="22"/>
        </w:rPr>
        <w:t>, με γυάλινα σφαιρίδια κατά ΕΛΟΤ ΕΝ 1424, συνοδευόμενο με πιστοποιητικό επιδόσεων κατά ΕΛΟΤ ΕΝ 1436, δοκιμών πεδίου κατά ΕΛΟΤ ΕΝ 1824 και φυσικών χαρακτηριστικών κατά ΕΛΟΤ ΕΝ 1871, σύμφωνα με την μελέτη σήμανσης της οδού και την ΕΤΕΠ 05-04-02-00 ‘’Οριζόντια σήμανση οδών’’</w:t>
      </w:r>
    </w:p>
    <w:p w:rsidR="00761979" w:rsidRPr="00027DDC" w:rsidRDefault="00761979" w:rsidP="00761979">
      <w:pPr>
        <w:pStyle w:val="10"/>
        <w:rPr>
          <w:rFonts w:ascii="Arial Narrow" w:hAnsi="Arial Narrow" w:cs="Arial"/>
          <w:spacing w:val="0"/>
          <w:szCs w:val="22"/>
        </w:rPr>
      </w:pPr>
    </w:p>
    <w:p w:rsidR="00761979" w:rsidRPr="00027DDC" w:rsidRDefault="00761979" w:rsidP="00761979">
      <w:pPr>
        <w:pStyle w:val="10"/>
        <w:ind w:hanging="284"/>
        <w:rPr>
          <w:rFonts w:ascii="Arial Narrow" w:hAnsi="Arial Narrow" w:cs="Arial"/>
          <w:spacing w:val="0"/>
          <w:szCs w:val="22"/>
        </w:rPr>
      </w:pPr>
      <w:r w:rsidRPr="00027DDC">
        <w:rPr>
          <w:rFonts w:ascii="Arial Narrow" w:hAnsi="Arial Narrow" w:cs="Arial"/>
          <w:spacing w:val="0"/>
          <w:szCs w:val="22"/>
        </w:rPr>
        <w:t>Στις τιμές μονάδας περιλαμβάνονται:</w:t>
      </w:r>
    </w:p>
    <w:p w:rsidR="00761979" w:rsidRPr="00027DDC" w:rsidRDefault="00761979" w:rsidP="00761979">
      <w:pPr>
        <w:pStyle w:val="10"/>
        <w:rPr>
          <w:rFonts w:ascii="Arial Narrow" w:hAnsi="Arial Narrow" w:cs="Arial"/>
          <w:spacing w:val="0"/>
          <w:szCs w:val="22"/>
        </w:rPr>
      </w:pP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η προμήθεια του υλικού διαγράμμισης, η προσκόμισή του επί τόπου του έργου και η προσωρινή αποθήκευση (αν απαιτείται)</w:t>
      </w: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η διάθεση του απαιτουμένου προσωπικού, μέσων και εξοπλισμού για την εκτέλεση των εργασιών και την ρύθμιση της κυκλοφορίας κατά την διάρκειά τους</w:t>
      </w: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 xml:space="preserve">ο καθαρισμός του οδοστρώματος από κάθε είδους χαλαρά υλικά με χρήση μηχανικού </w:t>
      </w:r>
      <w:proofErr w:type="spellStart"/>
      <w:r w:rsidRPr="00027DDC">
        <w:rPr>
          <w:rFonts w:ascii="Arial Narrow" w:hAnsi="Arial Narrow" w:cs="Arial"/>
          <w:spacing w:val="0"/>
          <w:szCs w:val="22"/>
        </w:rPr>
        <w:t>σάρωθρου</w:t>
      </w:r>
      <w:proofErr w:type="spellEnd"/>
      <w:r w:rsidRPr="00027DDC">
        <w:rPr>
          <w:rFonts w:ascii="Arial Narrow" w:hAnsi="Arial Narrow" w:cs="Arial"/>
          <w:spacing w:val="0"/>
          <w:szCs w:val="22"/>
        </w:rPr>
        <w:t xml:space="preserve"> ή απορροφητικής σκούπας ή/και χειρωνακτική υποβοήθηση</w:t>
      </w: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η προετοιμασία για την διαγράμμιση (στίξη-</w:t>
      </w:r>
      <w:proofErr w:type="spellStart"/>
      <w:r w:rsidRPr="00027DDC">
        <w:rPr>
          <w:rFonts w:ascii="Arial Narrow" w:hAnsi="Arial Narrow" w:cs="Arial"/>
          <w:spacing w:val="0"/>
          <w:szCs w:val="22"/>
        </w:rPr>
        <w:t>πικετάρισμα</w:t>
      </w:r>
      <w:proofErr w:type="spellEnd"/>
      <w:r w:rsidRPr="00027DDC">
        <w:rPr>
          <w:rFonts w:ascii="Arial Narrow" w:hAnsi="Arial Narrow" w:cs="Arial"/>
          <w:spacing w:val="0"/>
          <w:szCs w:val="22"/>
        </w:rPr>
        <w:t xml:space="preserve">) </w:t>
      </w: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 xml:space="preserve">η εφαρμογή της διαγράμμισης με </w:t>
      </w:r>
      <w:proofErr w:type="spellStart"/>
      <w:r w:rsidRPr="00027DDC">
        <w:rPr>
          <w:rFonts w:ascii="Arial Narrow" w:hAnsi="Arial Narrow" w:cs="Arial"/>
          <w:spacing w:val="0"/>
          <w:szCs w:val="22"/>
        </w:rPr>
        <w:t>διαγραμμιστικό</w:t>
      </w:r>
      <w:proofErr w:type="spellEnd"/>
      <w:r w:rsidRPr="00027DDC">
        <w:rPr>
          <w:rFonts w:ascii="Arial Narrow" w:hAnsi="Arial Narrow" w:cs="Arial"/>
          <w:spacing w:val="0"/>
          <w:szCs w:val="22"/>
        </w:rPr>
        <w:t xml:space="preserve"> μηχάνημα, κατάλληλο για τον τύπο του χρησιμοποιουμένου υλικού </w:t>
      </w: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 xml:space="preserve">η διευθέτηση της κυκλοφορίας κατά τη διάρκεια εκτέλεσης των εργασιών </w:t>
      </w:r>
    </w:p>
    <w:p w:rsidR="00761979" w:rsidRPr="00027DDC" w:rsidRDefault="00761979" w:rsidP="00761979">
      <w:pPr>
        <w:pStyle w:val="10"/>
        <w:numPr>
          <w:ilvl w:val="0"/>
          <w:numId w:val="44"/>
        </w:numPr>
        <w:tabs>
          <w:tab w:val="clear" w:pos="720"/>
        </w:tabs>
        <w:spacing w:after="60"/>
        <w:ind w:left="284" w:hanging="284"/>
        <w:rPr>
          <w:rFonts w:ascii="Arial Narrow" w:hAnsi="Arial Narrow" w:cs="Arial"/>
          <w:spacing w:val="0"/>
          <w:szCs w:val="22"/>
        </w:rPr>
      </w:pPr>
      <w:r w:rsidRPr="00027DDC">
        <w:rPr>
          <w:rFonts w:ascii="Arial Narrow" w:hAnsi="Arial Narrow" w:cs="Arial"/>
          <w:spacing w:val="0"/>
          <w:szCs w:val="22"/>
        </w:rPr>
        <w:t>η λήψη μέτρων για την προστασία της νωπής διαγράμμισης από την κυκλοφορία μέχρι την πλήρη στερεοποίησή τους και στην συνέχεια η άρση τους</w:t>
      </w:r>
    </w:p>
    <w:p w:rsidR="00761979" w:rsidRPr="00027DDC" w:rsidRDefault="00761979" w:rsidP="00761979">
      <w:pPr>
        <w:pStyle w:val="10"/>
        <w:ind w:hanging="284"/>
        <w:rPr>
          <w:rFonts w:ascii="Arial Narrow" w:hAnsi="Arial Narrow" w:cs="Arial"/>
          <w:spacing w:val="0"/>
          <w:szCs w:val="22"/>
        </w:rPr>
      </w:pPr>
      <w:r w:rsidRPr="00027DDC">
        <w:rPr>
          <w:rFonts w:ascii="Arial Narrow" w:hAnsi="Arial Narrow" w:cs="Arial"/>
          <w:spacing w:val="0"/>
          <w:szCs w:val="22"/>
        </w:rPr>
        <w:t>Τιμή για ένα τετραγωνικό μέτρο έτοιμης διαγράμμισης οδοστρώματος</w:t>
      </w:r>
    </w:p>
    <w:p w:rsidR="00761979" w:rsidRPr="00027DDC" w:rsidRDefault="00761979" w:rsidP="00761979">
      <w:pPr>
        <w:tabs>
          <w:tab w:val="left" w:pos="-720"/>
        </w:tabs>
        <w:suppressAutoHyphens/>
        <w:spacing w:line="220" w:lineRule="auto"/>
        <w:ind w:left="284"/>
        <w:jc w:val="both"/>
        <w:rPr>
          <w:rFonts w:ascii="Arial Narrow" w:hAnsi="Arial Narrow" w:cs="Arial"/>
          <w:sz w:val="22"/>
          <w:szCs w:val="22"/>
        </w:rPr>
      </w:pPr>
    </w:p>
    <w:p w:rsidR="00761979" w:rsidRPr="00027DDC" w:rsidRDefault="00761979" w:rsidP="00761979">
      <w:pPr>
        <w:pStyle w:val="2"/>
        <w:numPr>
          <w:ilvl w:val="1"/>
          <w:numId w:val="0"/>
        </w:numPr>
        <w:tabs>
          <w:tab w:val="left" w:pos="1704"/>
        </w:tabs>
        <w:overflowPunct w:val="0"/>
        <w:autoSpaceDE w:val="0"/>
        <w:autoSpaceDN w:val="0"/>
        <w:adjustRightInd w:val="0"/>
        <w:ind w:left="1704" w:hanging="1704"/>
        <w:textAlignment w:val="baseline"/>
        <w:rPr>
          <w:rFonts w:ascii="Arial Narrow" w:hAnsi="Arial Narrow" w:cs="Arial"/>
          <w:sz w:val="22"/>
          <w:szCs w:val="22"/>
        </w:rPr>
      </w:pPr>
      <w:r w:rsidRPr="00027DDC">
        <w:rPr>
          <w:rFonts w:ascii="Arial Narrow" w:hAnsi="Arial Narrow" w:cs="Arial"/>
          <w:sz w:val="22"/>
          <w:szCs w:val="22"/>
        </w:rPr>
        <w:t xml:space="preserve">Άρθρο </w:t>
      </w:r>
      <w:r w:rsidR="00564EEF" w:rsidRPr="00027DDC">
        <w:rPr>
          <w:rFonts w:ascii="Arial Narrow" w:hAnsi="Arial Narrow" w:cs="Arial"/>
          <w:sz w:val="22"/>
          <w:szCs w:val="22"/>
        </w:rPr>
        <w:fldChar w:fldCharType="begin"/>
      </w:r>
      <w:r w:rsidRPr="00027DDC">
        <w:rPr>
          <w:rFonts w:ascii="Arial Narrow" w:hAnsi="Arial Narrow" w:cs="Arial"/>
          <w:sz w:val="22"/>
          <w:szCs w:val="22"/>
        </w:rPr>
        <w:instrText xml:space="preserve"> NEXT </w:instrText>
      </w:r>
      <w:r w:rsidR="00564EEF" w:rsidRPr="00027DDC">
        <w:rPr>
          <w:rFonts w:ascii="Arial Narrow" w:hAnsi="Arial Narrow" w:cs="Arial"/>
          <w:sz w:val="22"/>
          <w:szCs w:val="22"/>
        </w:rPr>
        <w:fldChar w:fldCharType="end"/>
      </w:r>
      <w:r w:rsidR="00564EEF" w:rsidRPr="00027DDC">
        <w:rPr>
          <w:rFonts w:ascii="Arial Narrow" w:hAnsi="Arial Narrow" w:cs="Arial"/>
          <w:sz w:val="22"/>
          <w:szCs w:val="22"/>
        </w:rPr>
        <w:fldChar w:fldCharType="begin"/>
      </w:r>
      <w:r w:rsidRPr="00027DDC">
        <w:rPr>
          <w:rFonts w:ascii="Arial Narrow" w:hAnsi="Arial Narrow" w:cs="Arial"/>
          <w:sz w:val="22"/>
          <w:szCs w:val="22"/>
        </w:rPr>
        <w:instrText>MERGEFIELD A_T</w:instrText>
      </w:r>
      <w:r w:rsidR="00564EEF" w:rsidRPr="00027DDC">
        <w:rPr>
          <w:rFonts w:ascii="Arial Narrow" w:hAnsi="Arial Narrow" w:cs="Arial"/>
          <w:sz w:val="22"/>
          <w:szCs w:val="22"/>
        </w:rPr>
        <w:fldChar w:fldCharType="separate"/>
      </w:r>
      <w:r w:rsidRPr="00027DDC">
        <w:rPr>
          <w:rFonts w:ascii="Arial Narrow" w:hAnsi="Arial Narrow" w:cs="Arial"/>
          <w:sz w:val="22"/>
          <w:szCs w:val="22"/>
        </w:rPr>
        <w:t>Ε-17.1</w:t>
      </w:r>
      <w:r w:rsidR="00564EEF" w:rsidRPr="00027DDC">
        <w:rPr>
          <w:rFonts w:ascii="Arial Narrow" w:hAnsi="Arial Narrow" w:cs="Arial"/>
          <w:sz w:val="22"/>
          <w:szCs w:val="22"/>
        </w:rPr>
        <w:fldChar w:fldCharType="end"/>
      </w:r>
      <w:r w:rsidRPr="00027DDC">
        <w:rPr>
          <w:rFonts w:ascii="Arial Narrow" w:hAnsi="Arial Narrow" w:cs="Arial"/>
          <w:sz w:val="22"/>
          <w:szCs w:val="22"/>
        </w:rPr>
        <w:t xml:space="preserve"> </w:t>
      </w:r>
      <w:r w:rsidRPr="00027DDC">
        <w:rPr>
          <w:rFonts w:ascii="Arial Narrow" w:hAnsi="Arial Narrow" w:cs="Arial"/>
          <w:sz w:val="22"/>
          <w:szCs w:val="22"/>
        </w:rPr>
        <w:tab/>
        <w:t xml:space="preserve">Διαγράμμιση οδοστρώματος με ανακλαστική βαφή </w:t>
      </w:r>
    </w:p>
    <w:p w:rsidR="00761979" w:rsidRPr="00027DDC" w:rsidRDefault="00761979" w:rsidP="00761979">
      <w:pPr>
        <w:pStyle w:val="anath"/>
        <w:spacing w:before="120"/>
        <w:ind w:left="1559" w:firstLine="142"/>
        <w:rPr>
          <w:rFonts w:ascii="Arial Narrow" w:hAnsi="Arial Narrow" w:cs="Arial"/>
          <w:color w:val="auto"/>
          <w:szCs w:val="22"/>
          <w:u w:val="none"/>
        </w:rPr>
      </w:pPr>
      <w:r w:rsidRPr="00027DDC">
        <w:rPr>
          <w:rFonts w:ascii="Arial Narrow" w:hAnsi="Arial Narrow" w:cs="Arial"/>
          <w:color w:val="auto"/>
          <w:szCs w:val="22"/>
          <w:u w:val="none"/>
        </w:rPr>
        <w:t xml:space="preserve">(Αναθεωρείται με το άρθρο </w:t>
      </w:r>
      <w:r w:rsidR="00564EEF" w:rsidRPr="00027DDC">
        <w:rPr>
          <w:rFonts w:ascii="Arial Narrow" w:hAnsi="Arial Narrow" w:cs="Arial"/>
          <w:color w:val="auto"/>
          <w:szCs w:val="22"/>
          <w:u w:val="none"/>
        </w:rPr>
        <w:fldChar w:fldCharType="begin"/>
      </w:r>
      <w:r w:rsidRPr="00027DDC">
        <w:rPr>
          <w:rFonts w:ascii="Arial Narrow" w:hAnsi="Arial Narrow" w:cs="Arial"/>
          <w:color w:val="auto"/>
          <w:szCs w:val="22"/>
          <w:u w:val="none"/>
        </w:rPr>
        <w:instrText xml:space="preserve"> MERGEFIELD ANATH</w:instrText>
      </w:r>
      <w:r w:rsidR="00564EEF" w:rsidRPr="00027DDC">
        <w:rPr>
          <w:rFonts w:ascii="Arial Narrow" w:hAnsi="Arial Narrow" w:cs="Arial"/>
          <w:color w:val="auto"/>
          <w:szCs w:val="22"/>
          <w:u w:val="none"/>
        </w:rPr>
        <w:fldChar w:fldCharType="separate"/>
      </w:r>
      <w:r w:rsidRPr="00027DDC">
        <w:rPr>
          <w:rFonts w:ascii="Arial Narrow" w:hAnsi="Arial Narrow" w:cs="Arial"/>
          <w:color w:val="auto"/>
          <w:szCs w:val="22"/>
          <w:u w:val="none"/>
        </w:rPr>
        <w:t>ΟΙΚ-7788</w:t>
      </w:r>
      <w:r w:rsidR="00564EEF" w:rsidRPr="00027DDC">
        <w:rPr>
          <w:rFonts w:ascii="Arial Narrow" w:hAnsi="Arial Narrow" w:cs="Arial"/>
          <w:color w:val="auto"/>
          <w:szCs w:val="22"/>
          <w:u w:val="none"/>
        </w:rPr>
        <w:fldChar w:fldCharType="end"/>
      </w:r>
      <w:r w:rsidRPr="00027DDC">
        <w:rPr>
          <w:rFonts w:ascii="Arial Narrow" w:hAnsi="Arial Narrow" w:cs="Arial"/>
          <w:color w:val="auto"/>
          <w:szCs w:val="22"/>
          <w:u w:val="none"/>
        </w:rPr>
        <w:t>)</w:t>
      </w:r>
    </w:p>
    <w:p w:rsidR="00761979" w:rsidRPr="00027DDC" w:rsidRDefault="00761979" w:rsidP="00027DDC">
      <w:pPr>
        <w:pStyle w:val="draxmes"/>
        <w:ind w:left="0"/>
        <w:rPr>
          <w:rFonts w:ascii="Arial Narrow" w:hAnsi="Arial Narrow" w:cs="Arial"/>
          <w:spacing w:val="0"/>
          <w:szCs w:val="22"/>
        </w:rPr>
      </w:pPr>
    </w:p>
    <w:p w:rsidR="00761979" w:rsidRPr="00027DDC" w:rsidRDefault="00761979" w:rsidP="00761979">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w:t>
      </w:r>
      <w:r w:rsidR="001C2713" w:rsidRPr="00027DDC">
        <w:rPr>
          <w:rFonts w:ascii="Arial Narrow" w:hAnsi="Arial Narrow" w:cs="Arial"/>
          <w:b/>
          <w:szCs w:val="22"/>
        </w:rPr>
        <w:t>Τ</w:t>
      </w:r>
      <w:r w:rsidRPr="00027DDC">
        <w:rPr>
          <w:rFonts w:ascii="Arial Narrow" w:hAnsi="Arial Narrow" w:cs="Arial"/>
          <w:b/>
          <w:szCs w:val="22"/>
        </w:rPr>
        <w:t>ρία ευρώ και ογδόντα λεπτά</w:t>
      </w:r>
    </w:p>
    <w:p w:rsidR="00761979" w:rsidRPr="00027DDC" w:rsidRDefault="00761979" w:rsidP="00761979">
      <w:pPr>
        <w:pStyle w:val="draxmes"/>
        <w:rPr>
          <w:rFonts w:ascii="Arial Narrow" w:hAnsi="Arial Narrow" w:cs="Arial"/>
          <w:b/>
          <w:szCs w:val="22"/>
        </w:rPr>
      </w:pPr>
      <w:r w:rsidRPr="00027DDC">
        <w:rPr>
          <w:rFonts w:ascii="Arial Narrow" w:hAnsi="Arial Narrow" w:cs="Arial"/>
          <w:b/>
          <w:szCs w:val="22"/>
        </w:rPr>
        <w:t xml:space="preserve">              Αριθμητικά:  3,80 Ευρώ</w:t>
      </w:r>
    </w:p>
    <w:p w:rsidR="00761979" w:rsidRPr="00027DDC" w:rsidRDefault="00761979" w:rsidP="00761979">
      <w:pPr>
        <w:rPr>
          <w:rFonts w:ascii="Arial Narrow" w:hAnsi="Arial Narrow"/>
          <w:b/>
          <w:bCs/>
          <w:sz w:val="22"/>
          <w:szCs w:val="22"/>
        </w:rPr>
      </w:pPr>
    </w:p>
    <w:p w:rsidR="00761979" w:rsidRPr="00027DDC" w:rsidRDefault="00761979" w:rsidP="00761979">
      <w:pPr>
        <w:rPr>
          <w:rFonts w:ascii="Arial Narrow" w:hAnsi="Arial Narrow"/>
          <w:b/>
          <w:bCs/>
          <w:sz w:val="22"/>
          <w:szCs w:val="22"/>
        </w:rPr>
      </w:pPr>
    </w:p>
    <w:p w:rsidR="00761979" w:rsidRPr="00027DDC" w:rsidRDefault="00761979" w:rsidP="00761979">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15</w:t>
      </w:r>
    </w:p>
    <w:p w:rsidR="00E138E1" w:rsidRPr="00027DDC" w:rsidRDefault="00E138E1" w:rsidP="00310775">
      <w:pPr>
        <w:rPr>
          <w:rFonts w:ascii="Arial Narrow" w:hAnsi="Arial Narrow"/>
          <w:b/>
          <w:bCs/>
          <w:sz w:val="22"/>
          <w:szCs w:val="22"/>
        </w:rPr>
      </w:pPr>
    </w:p>
    <w:p w:rsidR="00FA7AA7" w:rsidRPr="00027DDC" w:rsidRDefault="00564EEF" w:rsidP="00FA7AA7">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r w:rsidRPr="00027DDC">
        <w:rPr>
          <w:rFonts w:ascii="Arial Narrow" w:hAnsi="Arial Narrow" w:cs="Arial"/>
          <w:sz w:val="22"/>
          <w:szCs w:val="22"/>
        </w:rPr>
        <w:fldChar w:fldCharType="begin"/>
      </w:r>
      <w:r w:rsidR="00FA7AA7" w:rsidRPr="00027DDC">
        <w:rPr>
          <w:rFonts w:ascii="Arial Narrow" w:hAnsi="Arial Narrow" w:cs="Arial"/>
          <w:sz w:val="22"/>
          <w:szCs w:val="22"/>
        </w:rPr>
        <w:instrText>MERGEFIELD A_T</w:instrText>
      </w:r>
      <w:r w:rsidRPr="00027DDC">
        <w:rPr>
          <w:rFonts w:ascii="Arial Narrow" w:hAnsi="Arial Narrow" w:cs="Arial"/>
          <w:sz w:val="22"/>
          <w:szCs w:val="22"/>
        </w:rPr>
        <w:fldChar w:fldCharType="separate"/>
      </w:r>
      <w:r w:rsidR="00FA7AA7" w:rsidRPr="00027DDC">
        <w:rPr>
          <w:rFonts w:ascii="Arial Narrow" w:hAnsi="Arial Narrow" w:cs="Arial"/>
          <w:noProof/>
          <w:sz w:val="22"/>
          <w:szCs w:val="22"/>
        </w:rPr>
        <w:t>Δ-3</w:t>
      </w:r>
      <w:r w:rsidRPr="00027DDC">
        <w:rPr>
          <w:rFonts w:ascii="Arial Narrow" w:hAnsi="Arial Narrow" w:cs="Arial"/>
          <w:sz w:val="22"/>
          <w:szCs w:val="22"/>
        </w:rPr>
        <w:fldChar w:fldCharType="end"/>
      </w:r>
      <w:r w:rsidR="00FA7AA7" w:rsidRPr="00027DDC">
        <w:rPr>
          <w:rFonts w:ascii="Arial Narrow" w:hAnsi="Arial Narrow" w:cs="Arial"/>
          <w:sz w:val="22"/>
          <w:szCs w:val="22"/>
        </w:rPr>
        <w:t xml:space="preserve"> </w:t>
      </w:r>
      <w:r w:rsidR="00FA7AA7" w:rsidRPr="00027DDC">
        <w:rPr>
          <w:rFonts w:ascii="Arial Narrow" w:hAnsi="Arial Narrow" w:cs="Arial"/>
          <w:sz w:val="22"/>
          <w:szCs w:val="22"/>
        </w:rPr>
        <w:tab/>
        <w:t>ΑΣΦΑΛΤΙΚΗ ΠΡΟΕΠΑΛΕΙΨΗ</w:t>
      </w:r>
    </w:p>
    <w:p w:rsidR="00FA7AA7" w:rsidRPr="00027DDC" w:rsidRDefault="00FA7AA7" w:rsidP="00FA7AA7">
      <w:pPr>
        <w:pStyle w:val="anath"/>
        <w:ind w:left="1704"/>
        <w:rPr>
          <w:rFonts w:ascii="Arial Narrow" w:hAnsi="Arial Narrow" w:cs="Arial"/>
          <w:color w:val="auto"/>
          <w:szCs w:val="22"/>
          <w:u w:val="none"/>
        </w:rPr>
      </w:pPr>
      <w:r w:rsidRPr="00027DDC">
        <w:rPr>
          <w:rFonts w:ascii="Arial Narrow" w:hAnsi="Arial Narrow" w:cs="Arial"/>
          <w:color w:val="auto"/>
          <w:szCs w:val="22"/>
          <w:u w:val="none"/>
        </w:rPr>
        <w:t xml:space="preserve">(Αναθεωρείται με το άρθρο </w:t>
      </w:r>
      <w:r w:rsidR="00564EEF" w:rsidRPr="00027DDC">
        <w:rPr>
          <w:rFonts w:ascii="Arial Narrow" w:hAnsi="Arial Narrow" w:cs="Arial"/>
          <w:color w:val="auto"/>
          <w:szCs w:val="22"/>
          <w:u w:val="none"/>
        </w:rPr>
        <w:fldChar w:fldCharType="begin"/>
      </w:r>
      <w:r w:rsidRPr="00027DDC">
        <w:rPr>
          <w:rFonts w:ascii="Arial Narrow" w:hAnsi="Arial Narrow" w:cs="Arial"/>
          <w:color w:val="auto"/>
          <w:szCs w:val="22"/>
          <w:u w:val="none"/>
        </w:rPr>
        <w:instrText>MERGEFIELD ANATH</w:instrText>
      </w:r>
      <w:r w:rsidR="00564EEF" w:rsidRPr="00027DDC">
        <w:rPr>
          <w:rFonts w:ascii="Arial Narrow" w:hAnsi="Arial Narrow" w:cs="Arial"/>
          <w:color w:val="auto"/>
          <w:szCs w:val="22"/>
          <w:u w:val="none"/>
        </w:rPr>
        <w:fldChar w:fldCharType="separate"/>
      </w:r>
      <w:r w:rsidRPr="00027DDC">
        <w:rPr>
          <w:rFonts w:ascii="Arial Narrow" w:hAnsi="Arial Narrow" w:cs="Arial"/>
          <w:noProof/>
          <w:szCs w:val="22"/>
          <w:u w:val="none"/>
        </w:rPr>
        <w:t>ΟΔΟ-4110</w:t>
      </w:r>
      <w:r w:rsidR="00564EEF" w:rsidRPr="00027DDC">
        <w:rPr>
          <w:rFonts w:ascii="Arial Narrow" w:hAnsi="Arial Narrow" w:cs="Arial"/>
          <w:color w:val="auto"/>
          <w:szCs w:val="22"/>
          <w:u w:val="none"/>
        </w:rPr>
        <w:fldChar w:fldCharType="end"/>
      </w:r>
      <w:r w:rsidRPr="00027DDC">
        <w:rPr>
          <w:rFonts w:ascii="Arial Narrow" w:hAnsi="Arial Narrow" w:cs="Arial"/>
          <w:color w:val="auto"/>
          <w:szCs w:val="22"/>
          <w:u w:val="none"/>
        </w:rPr>
        <w:t>)</w:t>
      </w:r>
    </w:p>
    <w:p w:rsidR="00FA7AA7" w:rsidRPr="00027DDC" w:rsidRDefault="00FA7AA7" w:rsidP="00FA7AA7">
      <w:pPr>
        <w:tabs>
          <w:tab w:val="left" w:pos="-720"/>
        </w:tabs>
        <w:suppressAutoHyphens/>
        <w:spacing w:line="220" w:lineRule="auto"/>
        <w:ind w:left="284"/>
        <w:jc w:val="both"/>
        <w:rPr>
          <w:rFonts w:ascii="Arial Narrow" w:hAnsi="Arial Narrow" w:cs="Arial"/>
          <w:spacing w:val="-3"/>
          <w:sz w:val="22"/>
          <w:szCs w:val="22"/>
        </w:rPr>
      </w:pPr>
    </w:p>
    <w:p w:rsidR="00FA7AA7" w:rsidRPr="00027DDC" w:rsidRDefault="00FA7AA7" w:rsidP="00FA7AA7">
      <w:pPr>
        <w:spacing w:after="120"/>
        <w:jc w:val="both"/>
        <w:rPr>
          <w:rFonts w:ascii="Arial Narrow" w:hAnsi="Arial Narrow" w:cs="Arial"/>
          <w:sz w:val="22"/>
          <w:szCs w:val="22"/>
        </w:rPr>
      </w:pPr>
      <w:proofErr w:type="spellStart"/>
      <w:r w:rsidRPr="00027DDC">
        <w:rPr>
          <w:rFonts w:ascii="Arial Narrow" w:hAnsi="Arial Narrow" w:cs="Arial"/>
          <w:sz w:val="22"/>
          <w:szCs w:val="22"/>
        </w:rPr>
        <w:t>Προεπάλειψη</w:t>
      </w:r>
      <w:proofErr w:type="spellEnd"/>
      <w:r w:rsidRPr="00027DDC">
        <w:rPr>
          <w:rFonts w:ascii="Arial Narrow" w:hAnsi="Arial Narrow" w:cs="Arial"/>
          <w:sz w:val="22"/>
          <w:szCs w:val="22"/>
        </w:rPr>
        <w:t xml:space="preserve"> </w:t>
      </w:r>
      <w:proofErr w:type="spellStart"/>
      <w:r w:rsidRPr="00027DDC">
        <w:rPr>
          <w:rFonts w:ascii="Arial Narrow" w:hAnsi="Arial Narrow" w:cs="Arial"/>
          <w:sz w:val="22"/>
          <w:szCs w:val="22"/>
        </w:rPr>
        <w:t>ανασφάλτωτης</w:t>
      </w:r>
      <w:proofErr w:type="spellEnd"/>
      <w:r w:rsidRPr="00027DDC">
        <w:rPr>
          <w:rFonts w:ascii="Arial Narrow" w:hAnsi="Arial Narrow" w:cs="Arial"/>
          <w:sz w:val="22"/>
          <w:szCs w:val="22"/>
        </w:rPr>
        <w:t xml:space="preserve">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"Ασφαλτική </w:t>
      </w:r>
      <w:proofErr w:type="spellStart"/>
      <w:r w:rsidRPr="00027DDC">
        <w:rPr>
          <w:rFonts w:ascii="Arial Narrow" w:hAnsi="Arial Narrow" w:cs="Arial"/>
          <w:sz w:val="22"/>
          <w:szCs w:val="22"/>
        </w:rPr>
        <w:t>προεπάλειψη</w:t>
      </w:r>
      <w:proofErr w:type="spellEnd"/>
      <w:r w:rsidRPr="00027DDC">
        <w:rPr>
          <w:rFonts w:ascii="Arial Narrow" w:hAnsi="Arial Narrow" w:cs="Arial"/>
          <w:sz w:val="22"/>
          <w:szCs w:val="22"/>
        </w:rPr>
        <w:t>".</w:t>
      </w:r>
    </w:p>
    <w:p w:rsidR="00FA7AA7" w:rsidRPr="00027DDC" w:rsidRDefault="00FA7AA7" w:rsidP="00FA7AA7">
      <w:pPr>
        <w:spacing w:after="120"/>
        <w:jc w:val="both"/>
        <w:rPr>
          <w:rFonts w:ascii="Arial Narrow" w:hAnsi="Arial Narrow" w:cs="Arial"/>
          <w:sz w:val="22"/>
          <w:szCs w:val="22"/>
        </w:rPr>
      </w:pPr>
      <w:r w:rsidRPr="00027DDC">
        <w:rPr>
          <w:rFonts w:ascii="Arial Narrow" w:hAnsi="Arial Narrow" w:cs="Arial"/>
          <w:sz w:val="22"/>
          <w:szCs w:val="22"/>
        </w:rPr>
        <w:lastRenderedPageBreak/>
        <w:t>Στην τιμή μονάδας περιλαμβάνονται:</w:t>
      </w:r>
    </w:p>
    <w:p w:rsidR="00FA7AA7" w:rsidRPr="00027DDC"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προμήθεια της ασφάλτου, του πετρελαίου και του τυχόν απαιτούμενου </w:t>
      </w:r>
      <w:proofErr w:type="spellStart"/>
      <w:r w:rsidRPr="00027DDC">
        <w:rPr>
          <w:rFonts w:ascii="Arial Narrow" w:hAnsi="Arial Narrow" w:cs="Arial"/>
          <w:sz w:val="22"/>
          <w:szCs w:val="22"/>
        </w:rPr>
        <w:t>αντιυδρόφιλου</w:t>
      </w:r>
      <w:proofErr w:type="spellEnd"/>
      <w:r w:rsidRPr="00027DDC">
        <w:rPr>
          <w:rFonts w:ascii="Arial Narrow" w:hAnsi="Arial Narrow" w:cs="Arial"/>
          <w:sz w:val="22"/>
          <w:szCs w:val="22"/>
        </w:rPr>
        <w:t xml:space="preserve"> παρασκευάσματος και η μεταφορά τους επί τόπου του έργου από οποιαδήποτε απόσταση, </w:t>
      </w:r>
    </w:p>
    <w:p w:rsidR="00FA7AA7" w:rsidRPr="00027DDC"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διακίνηση των υλικών και η παρασκευή του ασφαλτικού διαλύματος (θέρμανση, εναποθήκευση, φύλαξη κλπ.), </w:t>
      </w:r>
    </w:p>
    <w:p w:rsidR="00FA7AA7" w:rsidRPr="00027DDC"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ο καθαρισμός της επιφάνειας που θα </w:t>
      </w:r>
      <w:proofErr w:type="spellStart"/>
      <w:r w:rsidRPr="00027DDC">
        <w:rPr>
          <w:rFonts w:ascii="Arial Narrow" w:hAnsi="Arial Narrow" w:cs="Arial"/>
          <w:sz w:val="22"/>
          <w:szCs w:val="22"/>
        </w:rPr>
        <w:t>προεπαλειφθεί</w:t>
      </w:r>
      <w:proofErr w:type="spellEnd"/>
      <w:r w:rsidRPr="00027DDC">
        <w:rPr>
          <w:rFonts w:ascii="Arial Narrow" w:hAnsi="Arial Narrow" w:cs="Arial"/>
          <w:sz w:val="22"/>
          <w:szCs w:val="22"/>
        </w:rPr>
        <w:t xml:space="preserve"> με μηχανικό σάρωθρο και χειρωνακτική υποβοήθηση, </w:t>
      </w:r>
    </w:p>
    <w:p w:rsidR="00FA7AA7" w:rsidRPr="00027DDC"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μεταφορά και διάχυση του ασφαλτικού διαλύματος ή του γαλακτώματος με </w:t>
      </w:r>
      <w:proofErr w:type="spellStart"/>
      <w:r w:rsidRPr="00027DDC">
        <w:rPr>
          <w:rFonts w:ascii="Arial Narrow" w:hAnsi="Arial Narrow" w:cs="Arial"/>
          <w:sz w:val="22"/>
          <w:szCs w:val="22"/>
        </w:rPr>
        <w:t>αυτοκiνούμενο</w:t>
      </w:r>
      <w:proofErr w:type="spellEnd"/>
      <w:r w:rsidRPr="00027DDC">
        <w:rPr>
          <w:rFonts w:ascii="Arial Narrow" w:hAnsi="Arial Narrow" w:cs="Arial"/>
          <w:sz w:val="22"/>
          <w:szCs w:val="22"/>
        </w:rPr>
        <w:t xml:space="preserve"> διανομέα ασφάλτου (</w:t>
      </w:r>
      <w:proofErr w:type="spellStart"/>
      <w:r w:rsidRPr="00027DDC">
        <w:rPr>
          <w:rFonts w:ascii="Arial Narrow" w:hAnsi="Arial Narrow" w:cs="Arial"/>
          <w:sz w:val="22"/>
          <w:szCs w:val="22"/>
        </w:rPr>
        <w:t>Federal</w:t>
      </w:r>
      <w:proofErr w:type="spellEnd"/>
      <w:r w:rsidRPr="00027DDC">
        <w:rPr>
          <w:rFonts w:ascii="Arial Narrow" w:hAnsi="Arial Narrow" w:cs="Arial"/>
          <w:sz w:val="22"/>
          <w:szCs w:val="22"/>
        </w:rPr>
        <w:t xml:space="preserve">), </w:t>
      </w:r>
    </w:p>
    <w:p w:rsidR="00FA7AA7" w:rsidRPr="00027DDC"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w:t>
      </w:r>
      <w:proofErr w:type="spellStart"/>
      <w:r w:rsidRPr="00027DDC">
        <w:rPr>
          <w:rFonts w:ascii="Arial Narrow" w:hAnsi="Arial Narrow" w:cs="Arial"/>
          <w:sz w:val="22"/>
          <w:szCs w:val="22"/>
        </w:rPr>
        <w:t>επαναθέρμανση</w:t>
      </w:r>
      <w:proofErr w:type="spellEnd"/>
      <w:r w:rsidRPr="00027DDC">
        <w:rPr>
          <w:rFonts w:ascii="Arial Narrow" w:hAnsi="Arial Narrow" w:cs="Arial"/>
          <w:sz w:val="22"/>
          <w:szCs w:val="22"/>
        </w:rPr>
        <w:t xml:space="preserve"> του διαλύματος πριν από τη διάχυση (όταν απαιτείται), </w:t>
      </w:r>
    </w:p>
    <w:p w:rsidR="00FA7AA7" w:rsidRPr="00027DDC"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η ενδεχόμενη διάστρωση αδρανούς υλικού επικάλυψης με την αξία παραγωγής ή προμήθειας και μεταφοράς αυτού στον τόπο διάστρωσης.</w:t>
      </w:r>
    </w:p>
    <w:p w:rsidR="00FA7AA7" w:rsidRPr="00027DDC" w:rsidRDefault="00FA7AA7" w:rsidP="00FA7AA7">
      <w:pPr>
        <w:pStyle w:val="10"/>
        <w:ind w:left="0" w:firstLine="0"/>
        <w:rPr>
          <w:rFonts w:ascii="Arial Narrow" w:hAnsi="Arial Narrow" w:cs="Arial"/>
          <w:szCs w:val="22"/>
        </w:rPr>
      </w:pPr>
      <w:r w:rsidRPr="00027DDC">
        <w:rPr>
          <w:rFonts w:ascii="Arial Narrow" w:hAnsi="Arial Narrow" w:cs="Arial"/>
          <w:szCs w:val="22"/>
        </w:rPr>
        <w:t xml:space="preserve">Τιμή ανά τετραγωνικό μέτρο ασφαλτικής </w:t>
      </w:r>
      <w:proofErr w:type="spellStart"/>
      <w:r w:rsidRPr="00027DDC">
        <w:rPr>
          <w:rFonts w:ascii="Arial Narrow" w:hAnsi="Arial Narrow" w:cs="Arial"/>
          <w:szCs w:val="22"/>
        </w:rPr>
        <w:t>προεπάλειψης</w:t>
      </w:r>
      <w:proofErr w:type="spellEnd"/>
      <w:r w:rsidRPr="00027DDC">
        <w:rPr>
          <w:rFonts w:ascii="Arial Narrow" w:hAnsi="Arial Narrow" w:cs="Arial"/>
          <w:szCs w:val="22"/>
        </w:rPr>
        <w:t>.</w:t>
      </w:r>
    </w:p>
    <w:p w:rsidR="00FA7AA7" w:rsidRPr="00027DDC" w:rsidRDefault="00FA7AA7" w:rsidP="00FA7AA7">
      <w:pPr>
        <w:tabs>
          <w:tab w:val="left" w:pos="-720"/>
        </w:tabs>
        <w:suppressAutoHyphens/>
        <w:spacing w:line="220" w:lineRule="auto"/>
        <w:ind w:left="284"/>
        <w:jc w:val="both"/>
        <w:rPr>
          <w:rFonts w:ascii="Arial Narrow" w:hAnsi="Arial Narrow" w:cs="Arial"/>
          <w:spacing w:val="-3"/>
          <w:sz w:val="22"/>
          <w:szCs w:val="22"/>
        </w:rPr>
      </w:pPr>
    </w:p>
    <w:p w:rsidR="00FA7AA7" w:rsidRPr="00027DDC" w:rsidRDefault="00FA7AA7" w:rsidP="00FA7AA7">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Ένα ευρώ και είκοσι λεπτά</w:t>
      </w:r>
    </w:p>
    <w:p w:rsidR="00FA7AA7" w:rsidRPr="00027DDC" w:rsidRDefault="00FA7AA7" w:rsidP="00FA7AA7">
      <w:pPr>
        <w:pStyle w:val="draxmes"/>
        <w:rPr>
          <w:rFonts w:ascii="Arial Narrow" w:hAnsi="Arial Narrow" w:cs="Arial"/>
          <w:b/>
          <w:szCs w:val="22"/>
        </w:rPr>
      </w:pPr>
      <w:r w:rsidRPr="00027DDC">
        <w:rPr>
          <w:rFonts w:ascii="Arial Narrow" w:hAnsi="Arial Narrow" w:cs="Arial"/>
          <w:b/>
          <w:szCs w:val="22"/>
        </w:rPr>
        <w:t xml:space="preserve">               Αριθμητικά:  1,20 Ευρώ</w:t>
      </w:r>
    </w:p>
    <w:p w:rsidR="000C7328" w:rsidRPr="00027DDC" w:rsidRDefault="000C7328" w:rsidP="00310775">
      <w:pPr>
        <w:rPr>
          <w:rFonts w:ascii="Arial Narrow" w:hAnsi="Arial Narrow" w:cs="Arial"/>
          <w:spacing w:val="-3"/>
          <w:sz w:val="22"/>
          <w:szCs w:val="22"/>
        </w:rPr>
      </w:pPr>
    </w:p>
    <w:p w:rsidR="002512CB" w:rsidRPr="00027DDC" w:rsidRDefault="002512CB" w:rsidP="00310775">
      <w:pPr>
        <w:rPr>
          <w:rFonts w:ascii="Arial Narrow" w:hAnsi="Arial Narrow" w:cs="Arial"/>
          <w:spacing w:val="-3"/>
          <w:sz w:val="22"/>
          <w:szCs w:val="22"/>
        </w:rPr>
      </w:pPr>
    </w:p>
    <w:p w:rsidR="00FF54A6" w:rsidRPr="00027DDC" w:rsidRDefault="00FF54A6" w:rsidP="00310775">
      <w:pPr>
        <w:rPr>
          <w:rFonts w:ascii="Arial Narrow" w:hAnsi="Arial Narrow"/>
          <w:b/>
          <w:bCs/>
          <w:sz w:val="22"/>
          <w:szCs w:val="22"/>
        </w:rPr>
      </w:pPr>
      <w:r w:rsidRPr="00027DDC">
        <w:rPr>
          <w:rFonts w:ascii="Arial Narrow" w:hAnsi="Arial Narrow" w:cs="Arial"/>
          <w:b/>
          <w:sz w:val="22"/>
          <w:szCs w:val="22"/>
        </w:rPr>
        <w:t>Άρθρο</w:t>
      </w:r>
      <w:r w:rsidRPr="00027DDC">
        <w:rPr>
          <w:rFonts w:ascii="Arial Narrow" w:hAnsi="Arial Narrow"/>
          <w:b/>
          <w:bCs/>
          <w:sz w:val="22"/>
          <w:szCs w:val="22"/>
        </w:rPr>
        <w:t xml:space="preserve"> </w:t>
      </w:r>
      <w:r w:rsidR="002512CB" w:rsidRPr="00027DDC">
        <w:rPr>
          <w:rFonts w:ascii="Arial Narrow" w:hAnsi="Arial Narrow"/>
          <w:b/>
          <w:bCs/>
          <w:sz w:val="22"/>
          <w:szCs w:val="22"/>
        </w:rPr>
        <w:t>16</w:t>
      </w:r>
    </w:p>
    <w:p w:rsidR="002512CB" w:rsidRPr="00027DDC" w:rsidRDefault="002512CB" w:rsidP="00310775">
      <w:pPr>
        <w:rPr>
          <w:rFonts w:ascii="Arial Narrow" w:hAnsi="Arial Narrow" w:cs="Arial"/>
          <w:spacing w:val="-3"/>
          <w:sz w:val="22"/>
          <w:szCs w:val="22"/>
        </w:rPr>
      </w:pPr>
    </w:p>
    <w:p w:rsidR="00DE607E" w:rsidRPr="00027DDC" w:rsidRDefault="00564EEF" w:rsidP="00DE607E">
      <w:pPr>
        <w:pStyle w:val="2"/>
        <w:numPr>
          <w:ilvl w:val="1"/>
          <w:numId w:val="0"/>
        </w:numPr>
        <w:overflowPunct w:val="0"/>
        <w:autoSpaceDE w:val="0"/>
        <w:autoSpaceDN w:val="0"/>
        <w:adjustRightInd w:val="0"/>
        <w:ind w:left="1704" w:hanging="1704"/>
        <w:textAlignment w:val="baseline"/>
        <w:rPr>
          <w:rFonts w:ascii="Arial Narrow" w:hAnsi="Arial Narrow" w:cs="Arial"/>
          <w:b/>
          <w:sz w:val="22"/>
          <w:szCs w:val="22"/>
        </w:rPr>
      </w:pPr>
      <w:r w:rsidRPr="00027DDC">
        <w:rPr>
          <w:rFonts w:ascii="Arial Narrow" w:hAnsi="Arial Narrow" w:cs="Arial"/>
          <w:b/>
          <w:sz w:val="22"/>
          <w:szCs w:val="22"/>
        </w:rPr>
        <w:fldChar w:fldCharType="begin"/>
      </w:r>
      <w:r w:rsidR="00DE607E" w:rsidRPr="00027DDC">
        <w:rPr>
          <w:rFonts w:ascii="Arial Narrow" w:hAnsi="Arial Narrow" w:cs="Arial"/>
          <w:b/>
          <w:sz w:val="22"/>
          <w:szCs w:val="22"/>
        </w:rPr>
        <w:instrText xml:space="preserve"> NEXT </w:instrText>
      </w:r>
      <w:r w:rsidRPr="00027DDC">
        <w:rPr>
          <w:rFonts w:ascii="Arial Narrow" w:hAnsi="Arial Narrow" w:cs="Arial"/>
          <w:b/>
          <w:sz w:val="22"/>
          <w:szCs w:val="22"/>
        </w:rPr>
        <w:fldChar w:fldCharType="end"/>
      </w:r>
      <w:r w:rsidRPr="00027DDC">
        <w:rPr>
          <w:rFonts w:ascii="Arial Narrow" w:hAnsi="Arial Narrow" w:cs="Arial"/>
          <w:b/>
          <w:sz w:val="22"/>
          <w:szCs w:val="22"/>
        </w:rPr>
        <w:fldChar w:fldCharType="begin"/>
      </w:r>
      <w:r w:rsidR="00DE607E" w:rsidRPr="00027DDC">
        <w:rPr>
          <w:rFonts w:ascii="Arial Narrow" w:hAnsi="Arial Narrow" w:cs="Arial"/>
          <w:b/>
          <w:sz w:val="22"/>
          <w:szCs w:val="22"/>
        </w:rPr>
        <w:instrText>MERGEFIELD A_T</w:instrText>
      </w:r>
      <w:r w:rsidRPr="00027DDC">
        <w:rPr>
          <w:rFonts w:ascii="Arial Narrow" w:hAnsi="Arial Narrow" w:cs="Arial"/>
          <w:b/>
          <w:sz w:val="22"/>
          <w:szCs w:val="22"/>
        </w:rPr>
        <w:fldChar w:fldCharType="separate"/>
      </w:r>
      <w:r w:rsidR="00DE607E" w:rsidRPr="00027DDC">
        <w:rPr>
          <w:rFonts w:ascii="Arial Narrow" w:hAnsi="Arial Narrow" w:cs="Arial"/>
          <w:b/>
          <w:noProof/>
          <w:sz w:val="22"/>
          <w:szCs w:val="22"/>
        </w:rPr>
        <w:t>Δ-4</w:t>
      </w:r>
      <w:r w:rsidRPr="00027DDC">
        <w:rPr>
          <w:rFonts w:ascii="Arial Narrow" w:hAnsi="Arial Narrow" w:cs="Arial"/>
          <w:b/>
          <w:sz w:val="22"/>
          <w:szCs w:val="22"/>
        </w:rPr>
        <w:fldChar w:fldCharType="end"/>
      </w:r>
      <w:r w:rsidR="00DE607E" w:rsidRPr="00027DDC">
        <w:rPr>
          <w:rFonts w:ascii="Arial Narrow" w:hAnsi="Arial Narrow" w:cs="Arial"/>
          <w:b/>
          <w:sz w:val="22"/>
          <w:szCs w:val="22"/>
        </w:rPr>
        <w:t xml:space="preserve">  ΑΣΦΑΛΤΙΚΗ ΣΥΓΚΟΛΛΗΤΙΚΗ ΕΠΑΛΕΙΨΗ</w:t>
      </w:r>
    </w:p>
    <w:p w:rsidR="00DE607E" w:rsidRPr="00027DDC" w:rsidRDefault="00DE607E" w:rsidP="00DE607E">
      <w:pPr>
        <w:pStyle w:val="anath"/>
        <w:ind w:left="414"/>
        <w:rPr>
          <w:rFonts w:ascii="Arial Narrow" w:hAnsi="Arial Narrow" w:cs="Arial"/>
          <w:b/>
          <w:color w:val="auto"/>
          <w:szCs w:val="22"/>
          <w:u w:val="none"/>
        </w:rPr>
      </w:pPr>
      <w:r w:rsidRPr="00027DDC">
        <w:rPr>
          <w:rFonts w:ascii="Arial Narrow" w:hAnsi="Arial Narrow" w:cs="Arial"/>
          <w:b/>
          <w:color w:val="auto"/>
          <w:szCs w:val="22"/>
          <w:u w:val="none"/>
        </w:rPr>
        <w:t xml:space="preserve">(Αναθεωρείται με το άρθρο </w:t>
      </w:r>
      <w:r w:rsidR="00564EEF" w:rsidRPr="00027DDC">
        <w:rPr>
          <w:rFonts w:ascii="Arial Narrow" w:hAnsi="Arial Narrow" w:cs="Arial"/>
          <w:b/>
          <w:color w:val="auto"/>
          <w:szCs w:val="22"/>
          <w:u w:val="none"/>
        </w:rPr>
        <w:fldChar w:fldCharType="begin"/>
      </w:r>
      <w:r w:rsidRPr="00027DDC">
        <w:rPr>
          <w:rFonts w:ascii="Arial Narrow" w:hAnsi="Arial Narrow" w:cs="Arial"/>
          <w:b/>
          <w:color w:val="auto"/>
          <w:szCs w:val="22"/>
          <w:u w:val="none"/>
        </w:rPr>
        <w:instrText>MERGEFIELD ANATH</w:instrText>
      </w:r>
      <w:r w:rsidR="00564EEF" w:rsidRPr="00027DDC">
        <w:rPr>
          <w:rFonts w:ascii="Arial Narrow" w:hAnsi="Arial Narrow" w:cs="Arial"/>
          <w:b/>
          <w:color w:val="auto"/>
          <w:szCs w:val="22"/>
          <w:u w:val="none"/>
        </w:rPr>
        <w:fldChar w:fldCharType="separate"/>
      </w:r>
      <w:r w:rsidRPr="00027DDC">
        <w:rPr>
          <w:rFonts w:ascii="Arial Narrow" w:hAnsi="Arial Narrow" w:cs="Arial"/>
          <w:b/>
          <w:noProof/>
          <w:szCs w:val="22"/>
          <w:u w:val="none"/>
        </w:rPr>
        <w:t>ΟΔΟ-4120</w:t>
      </w:r>
      <w:r w:rsidR="00564EEF" w:rsidRPr="00027DDC">
        <w:rPr>
          <w:rFonts w:ascii="Arial Narrow" w:hAnsi="Arial Narrow" w:cs="Arial"/>
          <w:b/>
          <w:color w:val="auto"/>
          <w:szCs w:val="22"/>
          <w:u w:val="none"/>
        </w:rPr>
        <w:fldChar w:fldCharType="end"/>
      </w:r>
      <w:r w:rsidRPr="00027DDC">
        <w:rPr>
          <w:rFonts w:ascii="Arial Narrow" w:hAnsi="Arial Narrow" w:cs="Arial"/>
          <w:b/>
          <w:color w:val="auto"/>
          <w:szCs w:val="22"/>
          <w:u w:val="none"/>
        </w:rPr>
        <w:t>)</w:t>
      </w:r>
    </w:p>
    <w:p w:rsidR="00DE607E" w:rsidRPr="00027DDC" w:rsidRDefault="00DE607E" w:rsidP="00DE607E">
      <w:pPr>
        <w:tabs>
          <w:tab w:val="left" w:pos="-720"/>
        </w:tabs>
        <w:suppressAutoHyphens/>
        <w:spacing w:line="220" w:lineRule="auto"/>
        <w:ind w:left="284"/>
        <w:jc w:val="both"/>
        <w:rPr>
          <w:rFonts w:ascii="Arial Narrow" w:hAnsi="Arial Narrow" w:cs="Arial"/>
          <w:spacing w:val="-3"/>
          <w:sz w:val="22"/>
          <w:szCs w:val="22"/>
        </w:rPr>
      </w:pPr>
    </w:p>
    <w:p w:rsidR="00DE607E" w:rsidRPr="00027DDC" w:rsidRDefault="00DE607E" w:rsidP="00DE607E">
      <w:pPr>
        <w:pStyle w:val="10"/>
        <w:ind w:left="0" w:firstLine="0"/>
        <w:rPr>
          <w:rFonts w:ascii="Arial Narrow" w:hAnsi="Arial Narrow" w:cs="Arial"/>
          <w:szCs w:val="22"/>
        </w:rPr>
      </w:pPr>
      <w:r w:rsidRPr="00027DDC">
        <w:rPr>
          <w:rFonts w:ascii="Arial Narrow" w:hAnsi="Arial Narrow" w:cs="Arial"/>
          <w:szCs w:val="22"/>
        </w:rPr>
        <w:t>Συγκολλητική επάλειψη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ανεξάρτητα από την έκταση και τη μορφή της επιφάνειας, σε υπόγεια και υπαίθρια έργα.</w:t>
      </w:r>
    </w:p>
    <w:p w:rsidR="00DE607E" w:rsidRPr="00027DDC" w:rsidRDefault="00DE607E" w:rsidP="00DE607E">
      <w:pPr>
        <w:pStyle w:val="10"/>
        <w:ind w:left="0" w:firstLine="0"/>
        <w:rPr>
          <w:rFonts w:ascii="Arial Narrow" w:hAnsi="Arial Narrow" w:cs="Arial"/>
          <w:szCs w:val="22"/>
        </w:rPr>
      </w:pPr>
    </w:p>
    <w:p w:rsidR="00DE607E" w:rsidRPr="00027DDC" w:rsidRDefault="00DE607E" w:rsidP="00DE607E">
      <w:pPr>
        <w:spacing w:after="120"/>
        <w:jc w:val="both"/>
        <w:rPr>
          <w:rFonts w:ascii="Arial Narrow" w:hAnsi="Arial Narrow" w:cs="Arial"/>
          <w:sz w:val="22"/>
          <w:szCs w:val="22"/>
        </w:rPr>
      </w:pPr>
      <w:r w:rsidRPr="00027DDC">
        <w:rPr>
          <w:rFonts w:ascii="Arial Narrow" w:hAnsi="Arial Narrow" w:cs="Arial"/>
          <w:sz w:val="22"/>
          <w:szCs w:val="22"/>
        </w:rPr>
        <w:t>Στην τιμή μονάδας περιλαμβάνονται:</w:t>
      </w:r>
    </w:p>
    <w:p w:rsidR="00DE607E" w:rsidRPr="00027DDC" w:rsidRDefault="00DE607E" w:rsidP="00DE607E">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προμήθεια της ασφάλτου, του πετρελαίου και του τυχόν απαιτούμενου </w:t>
      </w:r>
      <w:proofErr w:type="spellStart"/>
      <w:r w:rsidRPr="00027DDC">
        <w:rPr>
          <w:rFonts w:ascii="Arial Narrow" w:hAnsi="Arial Narrow" w:cs="Arial"/>
          <w:sz w:val="22"/>
          <w:szCs w:val="22"/>
        </w:rPr>
        <w:t>αντιυδρόφιλου</w:t>
      </w:r>
      <w:proofErr w:type="spellEnd"/>
      <w:r w:rsidRPr="00027DDC">
        <w:rPr>
          <w:rFonts w:ascii="Arial Narrow" w:hAnsi="Arial Narrow" w:cs="Arial"/>
          <w:sz w:val="22"/>
          <w:szCs w:val="22"/>
        </w:rPr>
        <w:t xml:space="preserve"> παρασκευάσματος και η μεταφορά τους επί τόπου του έργου από οποιαδήποτε απόσταση, </w:t>
      </w:r>
    </w:p>
    <w:p w:rsidR="00DE607E" w:rsidRPr="00027DDC" w:rsidRDefault="00DE607E" w:rsidP="00DE607E">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διακίνηση των υλικών και η παρασκευή του ασφαλτικού διαλύματος (θέρμανση, εναποθήκευση, φύλαξη κλπ.), ο καθαρισμός της επιφάνειας που θα </w:t>
      </w:r>
      <w:proofErr w:type="spellStart"/>
      <w:r w:rsidRPr="00027DDC">
        <w:rPr>
          <w:rFonts w:ascii="Arial Narrow" w:hAnsi="Arial Narrow" w:cs="Arial"/>
          <w:sz w:val="22"/>
          <w:szCs w:val="22"/>
        </w:rPr>
        <w:t>προεπαλειφθεί</w:t>
      </w:r>
      <w:proofErr w:type="spellEnd"/>
      <w:r w:rsidRPr="00027DDC">
        <w:rPr>
          <w:rFonts w:ascii="Arial Narrow" w:hAnsi="Arial Narrow" w:cs="Arial"/>
          <w:sz w:val="22"/>
          <w:szCs w:val="22"/>
        </w:rPr>
        <w:t xml:space="preserve"> με μηχανικό σάρωθρο και χειρωνακτική υποβοήθηση,</w:t>
      </w:r>
    </w:p>
    <w:p w:rsidR="00DE607E" w:rsidRPr="00027DDC" w:rsidRDefault="00DE607E" w:rsidP="00DE607E">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μεταφορά και διάχυση του ασφαλτικού διαλύματος ή του γαλακτώματος με </w:t>
      </w:r>
      <w:proofErr w:type="spellStart"/>
      <w:r w:rsidRPr="00027DDC">
        <w:rPr>
          <w:rFonts w:ascii="Arial Narrow" w:hAnsi="Arial Narrow" w:cs="Arial"/>
          <w:sz w:val="22"/>
          <w:szCs w:val="22"/>
        </w:rPr>
        <w:t>αυτοκiνούμενο</w:t>
      </w:r>
      <w:proofErr w:type="spellEnd"/>
      <w:r w:rsidRPr="00027DDC">
        <w:rPr>
          <w:rFonts w:ascii="Arial Narrow" w:hAnsi="Arial Narrow" w:cs="Arial"/>
          <w:sz w:val="22"/>
          <w:szCs w:val="22"/>
        </w:rPr>
        <w:t xml:space="preserve"> διανομέα ασφάλτου (</w:t>
      </w:r>
      <w:proofErr w:type="spellStart"/>
      <w:r w:rsidRPr="00027DDC">
        <w:rPr>
          <w:rFonts w:ascii="Arial Narrow" w:hAnsi="Arial Narrow" w:cs="Arial"/>
          <w:sz w:val="22"/>
          <w:szCs w:val="22"/>
        </w:rPr>
        <w:t>Federal</w:t>
      </w:r>
      <w:proofErr w:type="spellEnd"/>
      <w:r w:rsidRPr="00027DDC">
        <w:rPr>
          <w:rFonts w:ascii="Arial Narrow" w:hAnsi="Arial Narrow" w:cs="Arial"/>
          <w:sz w:val="22"/>
          <w:szCs w:val="22"/>
        </w:rPr>
        <w:t xml:space="preserve">) και η </w:t>
      </w:r>
      <w:proofErr w:type="spellStart"/>
      <w:r w:rsidRPr="00027DDC">
        <w:rPr>
          <w:rFonts w:ascii="Arial Narrow" w:hAnsi="Arial Narrow" w:cs="Arial"/>
          <w:sz w:val="22"/>
          <w:szCs w:val="22"/>
        </w:rPr>
        <w:t>επαναθέρμανση</w:t>
      </w:r>
      <w:proofErr w:type="spellEnd"/>
      <w:r w:rsidRPr="00027DDC">
        <w:rPr>
          <w:rFonts w:ascii="Arial Narrow" w:hAnsi="Arial Narrow" w:cs="Arial"/>
          <w:sz w:val="22"/>
          <w:szCs w:val="22"/>
        </w:rPr>
        <w:t xml:space="preserve"> του διαλύματος πριν από τη διάχυση (όταν απαιτείται). </w:t>
      </w:r>
    </w:p>
    <w:p w:rsidR="00DE607E" w:rsidRPr="00027DDC" w:rsidRDefault="00DE607E" w:rsidP="00DE607E">
      <w:pPr>
        <w:pStyle w:val="10"/>
        <w:ind w:left="0" w:firstLine="0"/>
        <w:rPr>
          <w:rFonts w:ascii="Arial Narrow" w:hAnsi="Arial Narrow" w:cs="Arial"/>
          <w:szCs w:val="22"/>
        </w:rPr>
      </w:pPr>
      <w:r w:rsidRPr="00027DDC">
        <w:rPr>
          <w:rFonts w:ascii="Arial Narrow" w:hAnsi="Arial Narrow" w:cs="Arial"/>
          <w:szCs w:val="22"/>
        </w:rPr>
        <w:t>Τιμή ανά τετραγωνικό μέτρο ασφαλτικής συγκολλητικής επάλειψης.</w:t>
      </w:r>
    </w:p>
    <w:p w:rsidR="00FC2DCF" w:rsidRPr="00027DDC" w:rsidRDefault="00FC2DCF" w:rsidP="00FC2DCF">
      <w:pPr>
        <w:tabs>
          <w:tab w:val="left" w:pos="-720"/>
        </w:tabs>
        <w:suppressAutoHyphens/>
        <w:spacing w:line="220" w:lineRule="auto"/>
        <w:ind w:left="284"/>
        <w:jc w:val="both"/>
        <w:rPr>
          <w:rFonts w:ascii="Arial Narrow" w:hAnsi="Arial Narrow" w:cs="Arial"/>
          <w:spacing w:val="-3"/>
          <w:sz w:val="22"/>
          <w:szCs w:val="22"/>
        </w:rPr>
      </w:pPr>
    </w:p>
    <w:p w:rsidR="00FC2DCF" w:rsidRPr="00027DDC" w:rsidRDefault="001310AD" w:rsidP="006247D0">
      <w:pPr>
        <w:tabs>
          <w:tab w:val="left" w:pos="993"/>
          <w:tab w:val="left" w:pos="1136"/>
          <w:tab w:val="left" w:pos="2556"/>
        </w:tabs>
        <w:ind w:left="1136" w:hanging="1136"/>
        <w:rPr>
          <w:rFonts w:ascii="Arial Narrow" w:hAnsi="Arial Narrow" w:cs="Arial"/>
          <w:b/>
          <w:sz w:val="22"/>
          <w:szCs w:val="22"/>
        </w:rPr>
      </w:pPr>
      <w:r w:rsidRPr="00027DDC">
        <w:rPr>
          <w:rFonts w:ascii="Arial Narrow" w:hAnsi="Arial Narrow" w:cs="Arial"/>
          <w:b/>
          <w:sz w:val="22"/>
          <w:szCs w:val="22"/>
        </w:rPr>
        <w:t xml:space="preserve">               </w:t>
      </w:r>
      <w:r w:rsidR="006247D0" w:rsidRPr="00027DDC">
        <w:rPr>
          <w:rFonts w:ascii="Arial Narrow" w:hAnsi="Arial Narrow" w:cs="Arial"/>
          <w:b/>
          <w:sz w:val="22"/>
          <w:szCs w:val="22"/>
        </w:rPr>
        <w:t xml:space="preserve">   </w:t>
      </w:r>
      <w:r w:rsidRPr="00027DDC">
        <w:rPr>
          <w:rFonts w:ascii="Arial Narrow" w:hAnsi="Arial Narrow" w:cs="Arial"/>
          <w:b/>
          <w:sz w:val="22"/>
          <w:szCs w:val="22"/>
        </w:rPr>
        <w:t xml:space="preserve"> </w:t>
      </w:r>
      <w:r w:rsidR="00FC2DCF" w:rsidRPr="00027DDC">
        <w:rPr>
          <w:rFonts w:ascii="Arial Narrow" w:hAnsi="Arial Narrow" w:cs="Arial"/>
          <w:b/>
          <w:sz w:val="22"/>
          <w:szCs w:val="22"/>
        </w:rPr>
        <w:t xml:space="preserve">Ολογράφως: </w:t>
      </w:r>
      <w:r w:rsidR="001A40C7" w:rsidRPr="00027DDC">
        <w:rPr>
          <w:rFonts w:ascii="Arial Narrow" w:hAnsi="Arial Narrow" w:cs="Arial"/>
          <w:b/>
          <w:sz w:val="22"/>
          <w:szCs w:val="22"/>
        </w:rPr>
        <w:t>Σαράντα πέντε</w:t>
      </w:r>
      <w:r w:rsidR="0031166C" w:rsidRPr="00027DDC">
        <w:rPr>
          <w:rFonts w:ascii="Arial Narrow" w:hAnsi="Arial Narrow" w:cs="Arial"/>
          <w:b/>
          <w:sz w:val="22"/>
          <w:szCs w:val="22"/>
        </w:rPr>
        <w:t xml:space="preserve"> λεπτά</w:t>
      </w:r>
      <w:r w:rsidR="00564EEF" w:rsidRPr="00027DDC">
        <w:rPr>
          <w:rFonts w:ascii="Arial Narrow" w:hAnsi="Arial Narrow" w:cs="Arial"/>
          <w:b/>
          <w:sz w:val="22"/>
          <w:szCs w:val="22"/>
        </w:rPr>
        <w:fldChar w:fldCharType="begin"/>
      </w:r>
      <w:r w:rsidR="00FC2DCF" w:rsidRPr="00027DDC">
        <w:rPr>
          <w:rFonts w:ascii="Arial Narrow" w:hAnsi="Arial Narrow" w:cs="Arial"/>
          <w:b/>
          <w:sz w:val="22"/>
          <w:szCs w:val="22"/>
        </w:rPr>
        <w:instrText xml:space="preserve"> MERGEFIELD OLOGR </w:instrText>
      </w:r>
      <w:r w:rsidR="00564EEF" w:rsidRPr="00027DDC">
        <w:rPr>
          <w:rFonts w:ascii="Arial Narrow" w:hAnsi="Arial Narrow" w:cs="Arial"/>
          <w:b/>
          <w:sz w:val="22"/>
          <w:szCs w:val="22"/>
        </w:rPr>
        <w:fldChar w:fldCharType="end"/>
      </w:r>
    </w:p>
    <w:p w:rsidR="00FC2DCF" w:rsidRPr="00027DDC" w:rsidRDefault="006247D0" w:rsidP="006247D0">
      <w:pPr>
        <w:tabs>
          <w:tab w:val="left" w:pos="1136"/>
          <w:tab w:val="left" w:pos="2556"/>
        </w:tabs>
        <w:ind w:left="1136" w:hanging="1136"/>
        <w:rPr>
          <w:rFonts w:ascii="Arial Narrow" w:hAnsi="Arial Narrow" w:cs="Arial"/>
          <w:b/>
          <w:sz w:val="22"/>
          <w:szCs w:val="22"/>
        </w:rPr>
      </w:pPr>
      <w:r w:rsidRPr="00027DDC">
        <w:rPr>
          <w:rFonts w:ascii="Arial Narrow" w:hAnsi="Arial Narrow" w:cs="Arial"/>
          <w:b/>
          <w:sz w:val="22"/>
          <w:szCs w:val="22"/>
        </w:rPr>
        <w:t xml:space="preserve">                   </w:t>
      </w:r>
      <w:r w:rsidR="00FC2DCF" w:rsidRPr="00027DDC">
        <w:rPr>
          <w:rFonts w:ascii="Arial Narrow" w:hAnsi="Arial Narrow" w:cs="Arial"/>
          <w:b/>
          <w:sz w:val="22"/>
          <w:szCs w:val="22"/>
        </w:rPr>
        <w:t xml:space="preserve">Αριθμητικά: </w:t>
      </w:r>
      <w:r w:rsidR="009D7E72" w:rsidRPr="00027DDC">
        <w:rPr>
          <w:rFonts w:ascii="Arial Narrow" w:hAnsi="Arial Narrow" w:cs="Arial"/>
          <w:b/>
          <w:sz w:val="22"/>
          <w:szCs w:val="22"/>
        </w:rPr>
        <w:t>0,45</w:t>
      </w:r>
      <w:r w:rsidR="001310AD" w:rsidRPr="00027DDC">
        <w:rPr>
          <w:rFonts w:ascii="Arial Narrow" w:hAnsi="Arial Narrow" w:cs="Arial"/>
          <w:b/>
          <w:sz w:val="22"/>
          <w:szCs w:val="22"/>
        </w:rPr>
        <w:t xml:space="preserve"> Ευρώ</w:t>
      </w:r>
      <w:r w:rsidR="00564EEF" w:rsidRPr="00027DDC">
        <w:rPr>
          <w:rFonts w:ascii="Arial Narrow" w:hAnsi="Arial Narrow" w:cs="Arial"/>
          <w:b/>
          <w:sz w:val="22"/>
          <w:szCs w:val="22"/>
        </w:rPr>
        <w:fldChar w:fldCharType="begin"/>
      </w:r>
      <w:r w:rsidR="00FC2DCF" w:rsidRPr="00027DDC">
        <w:rPr>
          <w:rFonts w:ascii="Arial Narrow" w:hAnsi="Arial Narrow" w:cs="Arial"/>
          <w:b/>
          <w:sz w:val="22"/>
          <w:szCs w:val="22"/>
        </w:rPr>
        <w:instrText xml:space="preserve"> MERGEFIELD TIMH </w:instrText>
      </w:r>
      <w:r w:rsidR="00564EEF" w:rsidRPr="00027DDC">
        <w:rPr>
          <w:rFonts w:ascii="Arial Narrow" w:hAnsi="Arial Narrow" w:cs="Arial"/>
          <w:b/>
          <w:sz w:val="22"/>
          <w:szCs w:val="22"/>
        </w:rPr>
        <w:fldChar w:fldCharType="end"/>
      </w:r>
    </w:p>
    <w:p w:rsidR="000C7328" w:rsidRPr="00027DDC" w:rsidRDefault="000C7328">
      <w:pPr>
        <w:pStyle w:val="draxmes"/>
        <w:ind w:left="0"/>
        <w:rPr>
          <w:rFonts w:ascii="Arial Narrow" w:hAnsi="Arial Narrow"/>
          <w:b/>
          <w:bCs/>
          <w:szCs w:val="22"/>
        </w:rPr>
      </w:pPr>
    </w:p>
    <w:p w:rsidR="002512CB" w:rsidRPr="00027DDC" w:rsidRDefault="002512CB">
      <w:pPr>
        <w:pStyle w:val="draxmes"/>
        <w:ind w:left="0"/>
        <w:rPr>
          <w:rFonts w:ascii="Arial Narrow" w:hAnsi="Arial Narrow"/>
          <w:b/>
          <w:bCs/>
          <w:szCs w:val="22"/>
        </w:rPr>
      </w:pPr>
    </w:p>
    <w:p w:rsidR="008F1FD1" w:rsidRPr="00027DDC" w:rsidRDefault="008F1FD1" w:rsidP="008F1FD1">
      <w:pPr>
        <w:pStyle w:val="draxmes"/>
        <w:ind w:left="0"/>
        <w:rPr>
          <w:rFonts w:ascii="Arial Narrow" w:hAnsi="Arial Narrow"/>
          <w:b/>
          <w:bCs/>
          <w:szCs w:val="22"/>
        </w:rPr>
      </w:pPr>
      <w:r w:rsidRPr="00027DDC">
        <w:rPr>
          <w:rFonts w:ascii="Arial Narrow" w:hAnsi="Arial Narrow" w:cs="Arial"/>
          <w:b/>
          <w:szCs w:val="22"/>
        </w:rPr>
        <w:t>Άρθρο</w:t>
      </w:r>
      <w:r w:rsidRPr="00027DDC">
        <w:rPr>
          <w:rFonts w:ascii="Arial Narrow" w:hAnsi="Arial Narrow"/>
          <w:b/>
          <w:bCs/>
          <w:szCs w:val="22"/>
        </w:rPr>
        <w:t xml:space="preserve"> </w:t>
      </w:r>
      <w:r w:rsidR="002512CB" w:rsidRPr="00027DDC">
        <w:rPr>
          <w:rFonts w:ascii="Arial Narrow" w:hAnsi="Arial Narrow"/>
          <w:b/>
          <w:bCs/>
          <w:szCs w:val="22"/>
        </w:rPr>
        <w:t>17</w:t>
      </w:r>
    </w:p>
    <w:p w:rsidR="002512CB" w:rsidRPr="00027DDC" w:rsidRDefault="002512CB" w:rsidP="008F1FD1">
      <w:pPr>
        <w:pStyle w:val="draxmes"/>
        <w:ind w:left="0"/>
        <w:rPr>
          <w:rFonts w:ascii="Arial Narrow" w:hAnsi="Arial Narrow"/>
          <w:b/>
          <w:bCs/>
          <w:szCs w:val="22"/>
        </w:rPr>
      </w:pPr>
    </w:p>
    <w:p w:rsidR="00FC2DCF" w:rsidRPr="00027DDC" w:rsidRDefault="00564EEF" w:rsidP="00FC2DCF">
      <w:pPr>
        <w:pStyle w:val="2"/>
        <w:numPr>
          <w:ilvl w:val="1"/>
          <w:numId w:val="0"/>
        </w:numPr>
        <w:overflowPunct w:val="0"/>
        <w:autoSpaceDE w:val="0"/>
        <w:autoSpaceDN w:val="0"/>
        <w:adjustRightInd w:val="0"/>
        <w:ind w:left="1701" w:right="-199" w:hanging="1701"/>
        <w:textAlignment w:val="baseline"/>
        <w:rPr>
          <w:rFonts w:ascii="Arial Narrow" w:hAnsi="Arial Narrow" w:cs="Arial"/>
          <w:b/>
          <w:sz w:val="22"/>
          <w:szCs w:val="22"/>
        </w:rPr>
      </w:pPr>
      <w:r w:rsidRPr="00027DDC">
        <w:rPr>
          <w:rFonts w:ascii="Arial Narrow" w:hAnsi="Arial Narrow" w:cs="Arial"/>
          <w:b/>
          <w:sz w:val="22"/>
          <w:szCs w:val="22"/>
        </w:rPr>
        <w:fldChar w:fldCharType="begin"/>
      </w:r>
      <w:r w:rsidR="00FC2DCF" w:rsidRPr="00027DDC">
        <w:rPr>
          <w:rFonts w:ascii="Arial Narrow" w:hAnsi="Arial Narrow" w:cs="Arial"/>
          <w:b/>
          <w:sz w:val="22"/>
          <w:szCs w:val="22"/>
        </w:rPr>
        <w:instrText xml:space="preserve"> NEXT </w:instrText>
      </w:r>
      <w:r w:rsidRPr="00027DDC">
        <w:rPr>
          <w:rFonts w:ascii="Arial Narrow" w:hAnsi="Arial Narrow" w:cs="Arial"/>
          <w:b/>
          <w:sz w:val="22"/>
          <w:szCs w:val="22"/>
        </w:rPr>
        <w:fldChar w:fldCharType="end"/>
      </w:r>
      <w:r w:rsidRPr="00027DDC">
        <w:rPr>
          <w:rFonts w:ascii="Arial Narrow" w:hAnsi="Arial Narrow" w:cs="Arial"/>
          <w:b/>
          <w:sz w:val="22"/>
          <w:szCs w:val="22"/>
        </w:rPr>
        <w:fldChar w:fldCharType="begin"/>
      </w:r>
      <w:r w:rsidR="00FC2DCF" w:rsidRPr="00027DDC">
        <w:rPr>
          <w:rFonts w:ascii="Arial Narrow" w:hAnsi="Arial Narrow" w:cs="Arial"/>
          <w:b/>
          <w:sz w:val="22"/>
          <w:szCs w:val="22"/>
        </w:rPr>
        <w:instrText>MERGEFIELD A_T</w:instrText>
      </w:r>
      <w:r w:rsidRPr="00027DDC">
        <w:rPr>
          <w:rFonts w:ascii="Arial Narrow" w:hAnsi="Arial Narrow" w:cs="Arial"/>
          <w:b/>
          <w:sz w:val="22"/>
          <w:szCs w:val="22"/>
        </w:rPr>
        <w:fldChar w:fldCharType="separate"/>
      </w:r>
      <w:r w:rsidR="00FC2DCF" w:rsidRPr="00027DDC">
        <w:rPr>
          <w:rFonts w:ascii="Arial Narrow" w:hAnsi="Arial Narrow" w:cs="Arial"/>
          <w:b/>
          <w:noProof/>
          <w:sz w:val="22"/>
          <w:szCs w:val="22"/>
        </w:rPr>
        <w:t>Δ-8</w:t>
      </w:r>
      <w:r w:rsidRPr="00027DDC">
        <w:rPr>
          <w:rFonts w:ascii="Arial Narrow" w:hAnsi="Arial Narrow" w:cs="Arial"/>
          <w:b/>
          <w:sz w:val="22"/>
          <w:szCs w:val="22"/>
        </w:rPr>
        <w:fldChar w:fldCharType="end"/>
      </w:r>
      <w:r w:rsidR="001310AD" w:rsidRPr="00027DDC">
        <w:rPr>
          <w:rFonts w:ascii="Arial Narrow" w:hAnsi="Arial Narrow" w:cs="Arial"/>
          <w:b/>
          <w:sz w:val="22"/>
          <w:szCs w:val="22"/>
        </w:rPr>
        <w:t xml:space="preserve"> </w:t>
      </w:r>
      <w:r w:rsidR="00FC2DCF" w:rsidRPr="00027DDC">
        <w:rPr>
          <w:rFonts w:ascii="Arial Narrow" w:hAnsi="Arial Narrow" w:cs="Arial"/>
          <w:b/>
          <w:sz w:val="22"/>
          <w:szCs w:val="22"/>
        </w:rPr>
        <w:t>ΑΣΦΑΛΤΙΚΕΣ ΣΤΡΩΣΕΙΣ ΚΥΚΛΟΦΟΡΙΑΣ</w:t>
      </w:r>
    </w:p>
    <w:p w:rsidR="00FC2DCF" w:rsidRPr="00027DDC" w:rsidRDefault="00FC2DCF" w:rsidP="00FC2DCF">
      <w:pPr>
        <w:pStyle w:val="anath"/>
        <w:ind w:left="1704"/>
        <w:rPr>
          <w:rFonts w:ascii="Arial Narrow" w:hAnsi="Arial Narrow" w:cs="Arial"/>
          <w:color w:val="auto"/>
          <w:szCs w:val="22"/>
          <w:u w:val="none"/>
        </w:rPr>
      </w:pPr>
    </w:p>
    <w:p w:rsidR="00FC2DCF" w:rsidRPr="00027DDC" w:rsidRDefault="00FC2DCF" w:rsidP="00FC2DCF">
      <w:pPr>
        <w:pStyle w:val="10"/>
        <w:ind w:left="0" w:firstLine="0"/>
        <w:rPr>
          <w:rFonts w:ascii="Arial Narrow" w:hAnsi="Arial Narrow" w:cs="Arial"/>
          <w:szCs w:val="22"/>
        </w:rPr>
      </w:pPr>
      <w:r w:rsidRPr="00027DDC">
        <w:rPr>
          <w:rFonts w:ascii="Arial Narrow" w:hAnsi="Arial Narrow" w:cs="Arial"/>
          <w:szCs w:val="22"/>
        </w:rPr>
        <w:t xml:space="preserve">Κατασκευή ασφαλτικής στρώσης κυκλοφορίας, σε υπόγεια και υπαίθρια έργα, ανεξάρτητα από την έκταση και τη μορφή της επιφάνειας, με </w:t>
      </w:r>
      <w:proofErr w:type="spellStart"/>
      <w:r w:rsidRPr="00027DDC">
        <w:rPr>
          <w:rFonts w:ascii="Arial Narrow" w:hAnsi="Arial Narrow" w:cs="Arial"/>
          <w:szCs w:val="22"/>
        </w:rPr>
        <w:t>ασφαλτόμιγμα</w:t>
      </w:r>
      <w:proofErr w:type="spellEnd"/>
      <w:r w:rsidRPr="00027DDC">
        <w:rPr>
          <w:rFonts w:ascii="Arial Narrow" w:hAnsi="Arial Narrow" w:cs="Arial"/>
          <w:szCs w:val="22"/>
        </w:rPr>
        <w:t xml:space="preserve"> παρασκευαζόμενο εν </w:t>
      </w:r>
      <w:proofErr w:type="spellStart"/>
      <w:r w:rsidRPr="00027DDC">
        <w:rPr>
          <w:rFonts w:ascii="Arial Narrow" w:hAnsi="Arial Narrow" w:cs="Arial"/>
          <w:szCs w:val="22"/>
        </w:rPr>
        <w:t>θερμώ</w:t>
      </w:r>
      <w:proofErr w:type="spellEnd"/>
      <w:r w:rsidRPr="00027DDC">
        <w:rPr>
          <w:rFonts w:ascii="Arial Narrow" w:hAnsi="Arial Narrow" w:cs="Arial"/>
          <w:szCs w:val="22"/>
        </w:rPr>
        <w:t xml:space="preserve"> σε μόνιμη εγκατάσταση με </w:t>
      </w:r>
      <w:proofErr w:type="spellStart"/>
      <w:r w:rsidRPr="00027DDC">
        <w:rPr>
          <w:rFonts w:ascii="Arial Narrow" w:hAnsi="Arial Narrow" w:cs="Arial"/>
          <w:szCs w:val="22"/>
        </w:rPr>
        <w:t>θραυστά</w:t>
      </w:r>
      <w:proofErr w:type="spellEnd"/>
      <w:r w:rsidRPr="00027DDC">
        <w:rPr>
          <w:rFonts w:ascii="Arial Narrow" w:hAnsi="Arial Narrow" w:cs="Arial"/>
          <w:szCs w:val="22"/>
        </w:rPr>
        <w:t xml:space="preserve"> αδρανή υλικά λατομείου, τύπου ΑΣ 12,5 ή ΑΣ 20, σύμφωνα με την εγκεκριμένη μελέτη συνθέσεως και την ΕΤΕΠ 05-03-11-04 "Ασφαλτικές στρώσεις κλειστού τύπου ασφαλτικού σκυροδέματος". </w:t>
      </w:r>
    </w:p>
    <w:p w:rsidR="00FC2DCF" w:rsidRPr="00027DDC" w:rsidRDefault="00FC2DCF" w:rsidP="00FC2DCF">
      <w:pPr>
        <w:pStyle w:val="10"/>
        <w:ind w:left="0" w:firstLine="0"/>
        <w:rPr>
          <w:rFonts w:ascii="Arial Narrow" w:hAnsi="Arial Narrow" w:cs="Arial"/>
          <w:szCs w:val="22"/>
        </w:rPr>
      </w:pPr>
      <w:r w:rsidRPr="00027DDC">
        <w:rPr>
          <w:rFonts w:ascii="Arial Narrow" w:hAnsi="Arial Narrow" w:cs="Arial"/>
          <w:szCs w:val="22"/>
        </w:rPr>
        <w:t>Στην τιμή μονάδας περιλαμβάνονται:</w:t>
      </w:r>
    </w:p>
    <w:p w:rsidR="00FC2DCF" w:rsidRPr="00027DDC" w:rsidRDefault="00FC2DCF" w:rsidP="00FC2DCF">
      <w:pPr>
        <w:pStyle w:val="10"/>
        <w:ind w:left="0" w:firstLine="0"/>
        <w:rPr>
          <w:rFonts w:ascii="Arial Narrow" w:hAnsi="Arial Narrow" w:cs="Arial"/>
          <w:szCs w:val="22"/>
        </w:rPr>
      </w:pPr>
    </w:p>
    <w:p w:rsidR="00FC2DCF" w:rsidRPr="00027DDC"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παραγωγή ή προμήθεια και μεταφορά των κατάλληλων αδρανών υλικών και της ασφάλτου μέχρι την εγκατάσταση παραγωγής του </w:t>
      </w:r>
      <w:proofErr w:type="spellStart"/>
      <w:r w:rsidRPr="00027DDC">
        <w:rPr>
          <w:rFonts w:ascii="Arial Narrow" w:hAnsi="Arial Narrow" w:cs="Arial"/>
          <w:sz w:val="22"/>
          <w:szCs w:val="22"/>
        </w:rPr>
        <w:t>ασφαλτομίγματος</w:t>
      </w:r>
      <w:proofErr w:type="spellEnd"/>
    </w:p>
    <w:p w:rsidR="00FC2DCF" w:rsidRPr="00027DDC"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παραγωγή του </w:t>
      </w:r>
      <w:proofErr w:type="spellStart"/>
      <w:r w:rsidRPr="00027DDC">
        <w:rPr>
          <w:rFonts w:ascii="Arial Narrow" w:hAnsi="Arial Narrow" w:cs="Arial"/>
          <w:sz w:val="22"/>
          <w:szCs w:val="22"/>
        </w:rPr>
        <w:t>ασφαλτομίγματος</w:t>
      </w:r>
      <w:proofErr w:type="spellEnd"/>
      <w:r w:rsidRPr="00027DDC">
        <w:rPr>
          <w:rFonts w:ascii="Arial Narrow" w:hAnsi="Arial Narrow" w:cs="Arial"/>
          <w:sz w:val="22"/>
          <w:szCs w:val="22"/>
        </w:rPr>
        <w:t xml:space="preserve">, σύμφωνα με την εγκεκριμένη μελέτη συνθέσεως </w:t>
      </w:r>
    </w:p>
    <w:p w:rsidR="00FC2DCF" w:rsidRPr="00027DDC"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μεταφορά του θερμού </w:t>
      </w:r>
      <w:proofErr w:type="spellStart"/>
      <w:r w:rsidRPr="00027DDC">
        <w:rPr>
          <w:rFonts w:ascii="Arial Narrow" w:hAnsi="Arial Narrow" w:cs="Arial"/>
          <w:sz w:val="22"/>
          <w:szCs w:val="22"/>
        </w:rPr>
        <w:t>ασφαλτομίγματος</w:t>
      </w:r>
      <w:proofErr w:type="spellEnd"/>
      <w:r w:rsidRPr="00027DDC">
        <w:rPr>
          <w:rFonts w:ascii="Arial Narrow" w:hAnsi="Arial Narrow" w:cs="Arial"/>
          <w:sz w:val="22"/>
          <w:szCs w:val="22"/>
        </w:rPr>
        <w:t xml:space="preserve"> επί τόπου, η </w:t>
      </w:r>
      <w:proofErr w:type="spellStart"/>
      <w:r w:rsidRPr="00027DDC">
        <w:rPr>
          <w:rFonts w:ascii="Arial Narrow" w:hAnsi="Arial Narrow" w:cs="Arial"/>
          <w:sz w:val="22"/>
          <w:szCs w:val="22"/>
        </w:rPr>
        <w:t>διάστρωσή</w:t>
      </w:r>
      <w:proofErr w:type="spellEnd"/>
      <w:r w:rsidRPr="00027DDC">
        <w:rPr>
          <w:rFonts w:ascii="Arial Narrow" w:hAnsi="Arial Narrow" w:cs="Arial"/>
          <w:sz w:val="22"/>
          <w:szCs w:val="22"/>
        </w:rPr>
        <w:t xml:space="preserve"> του με </w:t>
      </w:r>
      <w:proofErr w:type="spellStart"/>
      <w:r w:rsidRPr="00027DDC">
        <w:rPr>
          <w:rFonts w:ascii="Arial Narrow" w:hAnsi="Arial Narrow" w:cs="Arial"/>
          <w:sz w:val="22"/>
          <w:szCs w:val="22"/>
        </w:rPr>
        <w:t>fιnisher</w:t>
      </w:r>
      <w:proofErr w:type="spellEnd"/>
    </w:p>
    <w:p w:rsidR="00FC2DCF" w:rsidRPr="00027DDC"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w:t>
      </w:r>
      <w:proofErr w:type="spellStart"/>
      <w:r w:rsidRPr="00027DDC">
        <w:rPr>
          <w:rFonts w:ascii="Arial Narrow" w:hAnsi="Arial Narrow" w:cs="Arial"/>
          <w:sz w:val="22"/>
          <w:szCs w:val="22"/>
        </w:rPr>
        <w:t>σταλία</w:t>
      </w:r>
      <w:proofErr w:type="spellEnd"/>
      <w:r w:rsidRPr="00027DDC">
        <w:rPr>
          <w:rFonts w:ascii="Arial Narrow" w:hAnsi="Arial Narrow" w:cs="Arial"/>
          <w:sz w:val="22"/>
          <w:szCs w:val="22"/>
        </w:rPr>
        <w:t xml:space="preserve"> των μεταφορικών μέσων</w:t>
      </w:r>
    </w:p>
    <w:p w:rsidR="00FC2DCF" w:rsidRPr="00027DDC"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027DDC">
        <w:rPr>
          <w:rFonts w:ascii="Arial Narrow" w:hAnsi="Arial Narrow" w:cs="Arial"/>
          <w:sz w:val="22"/>
          <w:szCs w:val="22"/>
        </w:rPr>
        <w:lastRenderedPageBreak/>
        <w:t xml:space="preserve">η κυλίνδρωση του </w:t>
      </w:r>
      <w:proofErr w:type="spellStart"/>
      <w:r w:rsidRPr="00027DDC">
        <w:rPr>
          <w:rFonts w:ascii="Arial Narrow" w:hAnsi="Arial Narrow" w:cs="Arial"/>
          <w:sz w:val="22"/>
          <w:szCs w:val="22"/>
        </w:rPr>
        <w:t>ασφαλτομίγματος</w:t>
      </w:r>
      <w:proofErr w:type="spellEnd"/>
      <w:r w:rsidRPr="00027DDC">
        <w:rPr>
          <w:rFonts w:ascii="Arial Narrow" w:hAnsi="Arial Narrow" w:cs="Arial"/>
          <w:sz w:val="22"/>
          <w:szCs w:val="22"/>
        </w:rPr>
        <w:t xml:space="preserve"> (αρχική, ενδιάμεση-εντατική και τελική), </w:t>
      </w:r>
      <w:proofErr w:type="spellStart"/>
      <w:r w:rsidRPr="00027DDC">
        <w:rPr>
          <w:rFonts w:ascii="Arial Narrow" w:hAnsi="Arial Narrow" w:cs="Arial"/>
          <w:sz w:val="22"/>
          <w:szCs w:val="22"/>
        </w:rPr>
        <w:t>ώτε</w:t>
      </w:r>
      <w:proofErr w:type="spellEnd"/>
      <w:r w:rsidRPr="00027DDC">
        <w:rPr>
          <w:rFonts w:ascii="Arial Narrow" w:hAnsi="Arial Narrow" w:cs="Arial"/>
          <w:sz w:val="22"/>
          <w:szCs w:val="22"/>
        </w:rPr>
        <w:t xml:space="preserve"> να προκύψει η προδιαγραφόμενη επιφανειακή υφή και ομαλότητα</w:t>
      </w:r>
    </w:p>
    <w:p w:rsidR="00FC2DCF" w:rsidRPr="00027DDC"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πλήρης συμπύκνωση και επιμελής ισοπέδωση των </w:t>
      </w:r>
      <w:proofErr w:type="spellStart"/>
      <w:r w:rsidRPr="00027DDC">
        <w:rPr>
          <w:rFonts w:ascii="Arial Narrow" w:hAnsi="Arial Narrow" w:cs="Arial"/>
          <w:sz w:val="22"/>
          <w:szCs w:val="22"/>
        </w:rPr>
        <w:t>διαμήκων</w:t>
      </w:r>
      <w:proofErr w:type="spellEnd"/>
      <w:r w:rsidRPr="00027DDC">
        <w:rPr>
          <w:rFonts w:ascii="Arial Narrow" w:hAnsi="Arial Narrow" w:cs="Arial"/>
          <w:sz w:val="22"/>
          <w:szCs w:val="22"/>
        </w:rPr>
        <w:t xml:space="preserve"> και εγκαρσίων ενώσεων για την εξάλειψη των επιφανειακών ιχνών.</w:t>
      </w:r>
    </w:p>
    <w:p w:rsidR="00FC2DCF" w:rsidRPr="00027DDC" w:rsidRDefault="00FC2DCF" w:rsidP="00FC2DCF">
      <w:pPr>
        <w:pStyle w:val="10"/>
        <w:ind w:left="0" w:firstLine="0"/>
        <w:rPr>
          <w:rFonts w:ascii="Arial Narrow" w:hAnsi="Arial Narrow" w:cs="Arial"/>
          <w:bCs/>
          <w:szCs w:val="22"/>
        </w:rPr>
      </w:pPr>
      <w:r w:rsidRPr="00027DDC">
        <w:rPr>
          <w:rFonts w:ascii="Arial Narrow" w:hAnsi="Arial Narrow" w:cs="Arial"/>
          <w:bCs/>
          <w:szCs w:val="22"/>
        </w:rPr>
        <w:t xml:space="preserve">Στις τιμές μονάδας </w:t>
      </w:r>
      <w:r w:rsidRPr="00027DDC">
        <w:rPr>
          <w:rFonts w:ascii="Arial Narrow" w:hAnsi="Arial Narrow" w:cs="Arial"/>
          <w:bCs/>
          <w:szCs w:val="22"/>
          <w:u w:val="single"/>
        </w:rPr>
        <w:t>περιλαμβάνεται και</w:t>
      </w:r>
      <w:r w:rsidRPr="00027DDC">
        <w:rPr>
          <w:rFonts w:ascii="Arial Narrow" w:hAnsi="Arial Narrow" w:cs="Arial"/>
          <w:bCs/>
          <w:szCs w:val="22"/>
        </w:rPr>
        <w:t xml:space="preserve"> η αξία της </w:t>
      </w:r>
      <w:proofErr w:type="spellStart"/>
      <w:r w:rsidRPr="00027DDC">
        <w:rPr>
          <w:rFonts w:ascii="Arial Narrow" w:hAnsi="Arial Narrow" w:cs="Arial"/>
          <w:bCs/>
          <w:szCs w:val="22"/>
        </w:rPr>
        <w:t>ενσωματουμένης</w:t>
      </w:r>
      <w:proofErr w:type="spellEnd"/>
      <w:r w:rsidRPr="00027DDC">
        <w:rPr>
          <w:rFonts w:ascii="Arial Narrow" w:hAnsi="Arial Narrow" w:cs="Arial"/>
          <w:bCs/>
          <w:szCs w:val="22"/>
        </w:rPr>
        <w:t xml:space="preserve"> ασφάλτου</w:t>
      </w:r>
    </w:p>
    <w:p w:rsidR="00FC2DCF" w:rsidRPr="00027DDC" w:rsidRDefault="00FC2DCF" w:rsidP="00FC2DCF">
      <w:pPr>
        <w:pStyle w:val="10"/>
        <w:ind w:left="0" w:firstLine="0"/>
        <w:rPr>
          <w:rFonts w:ascii="Arial Narrow" w:hAnsi="Arial Narrow" w:cs="Arial"/>
          <w:szCs w:val="22"/>
        </w:rPr>
      </w:pPr>
    </w:p>
    <w:p w:rsidR="00FC2DCF" w:rsidRPr="00027DDC" w:rsidRDefault="00FC2DCF" w:rsidP="00FC2DCF">
      <w:pPr>
        <w:pStyle w:val="10"/>
        <w:ind w:left="0" w:firstLine="0"/>
        <w:rPr>
          <w:rFonts w:ascii="Arial Narrow" w:hAnsi="Arial Narrow" w:cs="Arial"/>
          <w:szCs w:val="22"/>
        </w:rPr>
      </w:pPr>
      <w:r w:rsidRPr="00027DDC">
        <w:rPr>
          <w:rFonts w:ascii="Arial Narrow" w:hAnsi="Arial Narrow" w:cs="Arial"/>
          <w:szCs w:val="22"/>
        </w:rPr>
        <w:t>Τιμή ανά τετραγωνικό μέτρο ασφαλτικής στρώσης κυκλοφορίας, αποδεκτής ποιότητας και χαρακτηριστικών σύμφωνα με την ΕΤΕΠ 05-03-11-04, ανάλογα με το συμπυκνωμένο πάχος της και τον τύπο της χρησιμοποιουμένης ασφάλτου, ως εξής:</w:t>
      </w:r>
    </w:p>
    <w:p w:rsidR="00FC2DCF" w:rsidRPr="00027DDC" w:rsidRDefault="00FC2DCF" w:rsidP="00FC2DCF">
      <w:pPr>
        <w:pStyle w:val="10"/>
        <w:ind w:left="0" w:firstLine="0"/>
        <w:rPr>
          <w:rFonts w:ascii="Arial Narrow" w:hAnsi="Arial Narrow" w:cs="Arial"/>
          <w:szCs w:val="22"/>
        </w:rPr>
      </w:pPr>
    </w:p>
    <w:p w:rsidR="00FC2DCF" w:rsidRPr="00027DDC" w:rsidRDefault="00FC2DCF" w:rsidP="00FC2DCF">
      <w:pPr>
        <w:pStyle w:val="2"/>
        <w:ind w:left="1704" w:right="455" w:hanging="1704"/>
        <w:rPr>
          <w:rFonts w:ascii="Arial Narrow" w:hAnsi="Arial Narrow" w:cs="Arial"/>
          <w:b/>
          <w:sz w:val="22"/>
          <w:szCs w:val="22"/>
        </w:rPr>
      </w:pPr>
      <w:r w:rsidRPr="00027DDC">
        <w:rPr>
          <w:rFonts w:ascii="Arial Narrow" w:hAnsi="Arial Narrow" w:cs="Arial"/>
          <w:b/>
          <w:sz w:val="22"/>
          <w:szCs w:val="22"/>
        </w:rPr>
        <w:t xml:space="preserve">Άρθρο </w:t>
      </w:r>
      <w:r w:rsidR="00564EEF" w:rsidRPr="00027DDC">
        <w:rPr>
          <w:rFonts w:ascii="Arial Narrow" w:hAnsi="Arial Narrow" w:cs="Arial"/>
          <w:b/>
          <w:sz w:val="22"/>
          <w:szCs w:val="22"/>
        </w:rPr>
        <w:fldChar w:fldCharType="begin"/>
      </w:r>
      <w:r w:rsidRPr="00027DDC">
        <w:rPr>
          <w:rFonts w:ascii="Arial Narrow" w:hAnsi="Arial Narrow" w:cs="Arial"/>
          <w:b/>
          <w:sz w:val="22"/>
          <w:szCs w:val="22"/>
        </w:rPr>
        <w:instrText xml:space="preserve"> NEXT </w:instrText>
      </w:r>
      <w:r w:rsidR="00564EEF" w:rsidRPr="00027DDC">
        <w:rPr>
          <w:rFonts w:ascii="Arial Narrow" w:hAnsi="Arial Narrow" w:cs="Arial"/>
          <w:b/>
          <w:sz w:val="22"/>
          <w:szCs w:val="22"/>
        </w:rPr>
        <w:fldChar w:fldCharType="end"/>
      </w:r>
      <w:r w:rsidR="00564EEF" w:rsidRPr="00027DDC">
        <w:rPr>
          <w:rFonts w:ascii="Arial Narrow" w:hAnsi="Arial Narrow" w:cs="Arial"/>
          <w:b/>
          <w:sz w:val="22"/>
          <w:szCs w:val="22"/>
        </w:rPr>
        <w:fldChar w:fldCharType="begin"/>
      </w:r>
      <w:r w:rsidRPr="00027DDC">
        <w:rPr>
          <w:rFonts w:ascii="Arial Narrow" w:hAnsi="Arial Narrow" w:cs="Arial"/>
          <w:b/>
          <w:sz w:val="22"/>
          <w:szCs w:val="22"/>
        </w:rPr>
        <w:instrText xml:space="preserve"> MERGEFIELD A_T </w:instrText>
      </w:r>
      <w:r w:rsidR="00564EEF" w:rsidRPr="00027DDC">
        <w:rPr>
          <w:rFonts w:ascii="Arial Narrow" w:hAnsi="Arial Narrow" w:cs="Arial"/>
          <w:b/>
          <w:sz w:val="22"/>
          <w:szCs w:val="22"/>
        </w:rPr>
        <w:fldChar w:fldCharType="separate"/>
      </w:r>
      <w:r w:rsidRPr="00027DDC">
        <w:rPr>
          <w:rFonts w:ascii="Arial Narrow" w:hAnsi="Arial Narrow" w:cs="Arial"/>
          <w:b/>
          <w:noProof/>
          <w:sz w:val="22"/>
          <w:szCs w:val="22"/>
        </w:rPr>
        <w:t>Δ-8.1</w:t>
      </w:r>
      <w:r w:rsidR="00564EEF" w:rsidRPr="00027DDC">
        <w:rPr>
          <w:rFonts w:ascii="Arial Narrow" w:hAnsi="Arial Narrow" w:cs="Arial"/>
          <w:b/>
          <w:sz w:val="22"/>
          <w:szCs w:val="22"/>
        </w:rPr>
        <w:fldChar w:fldCharType="end"/>
      </w:r>
      <w:r w:rsidR="006247D0" w:rsidRPr="00027DDC">
        <w:rPr>
          <w:rFonts w:ascii="Arial Narrow" w:hAnsi="Arial Narrow" w:cs="Arial"/>
          <w:b/>
          <w:sz w:val="22"/>
          <w:szCs w:val="22"/>
        </w:rPr>
        <w:t xml:space="preserve">   </w:t>
      </w:r>
      <w:r w:rsidRPr="00027DDC">
        <w:rPr>
          <w:rFonts w:ascii="Arial Narrow" w:hAnsi="Arial Narrow" w:cs="Arial"/>
          <w:b/>
          <w:sz w:val="22"/>
          <w:szCs w:val="22"/>
        </w:rPr>
        <w:t xml:space="preserve">Ασφαλτική στρώση κυκλοφορίας συμπυκνωμένου πάχους </w:t>
      </w:r>
      <w:smartTag w:uri="urn:schemas-microsoft-com:office:smarttags" w:element="metricconverter">
        <w:smartTagPr>
          <w:attr w:name="ProductID" w:val="0,05 m"/>
        </w:smartTagPr>
        <w:r w:rsidRPr="00027DDC">
          <w:rPr>
            <w:rFonts w:ascii="Arial Narrow" w:hAnsi="Arial Narrow" w:cs="Arial"/>
            <w:b/>
            <w:sz w:val="22"/>
            <w:szCs w:val="22"/>
          </w:rPr>
          <w:t xml:space="preserve">0,05 </w:t>
        </w:r>
        <w:r w:rsidRPr="00027DDC">
          <w:rPr>
            <w:rFonts w:ascii="Arial Narrow" w:hAnsi="Arial Narrow" w:cs="Arial"/>
            <w:b/>
            <w:sz w:val="22"/>
            <w:szCs w:val="22"/>
            <w:lang w:val="en-US"/>
          </w:rPr>
          <w:t>m</w:t>
        </w:r>
      </w:smartTag>
      <w:r w:rsidRPr="00027DDC">
        <w:rPr>
          <w:rFonts w:ascii="Arial Narrow" w:hAnsi="Arial Narrow" w:cs="Arial"/>
          <w:b/>
          <w:sz w:val="22"/>
          <w:szCs w:val="22"/>
        </w:rPr>
        <w:t xml:space="preserve"> με χρήση κοινής ασφάλτου </w:t>
      </w:r>
    </w:p>
    <w:p w:rsidR="00FC2DCF" w:rsidRPr="00027DDC" w:rsidRDefault="006247D0" w:rsidP="006247D0">
      <w:pPr>
        <w:pStyle w:val="anath"/>
        <w:rPr>
          <w:rFonts w:ascii="Arial Narrow" w:hAnsi="Arial Narrow" w:cs="Arial"/>
          <w:color w:val="auto"/>
          <w:szCs w:val="22"/>
          <w:u w:val="none"/>
        </w:rPr>
      </w:pPr>
      <w:r w:rsidRPr="00027DDC">
        <w:rPr>
          <w:rFonts w:ascii="Arial Narrow" w:hAnsi="Arial Narrow" w:cs="Arial"/>
          <w:b/>
          <w:color w:val="auto"/>
          <w:szCs w:val="22"/>
          <w:u w:val="none"/>
        </w:rPr>
        <w:t xml:space="preserve">                  </w:t>
      </w:r>
      <w:r w:rsidR="00FC2DCF" w:rsidRPr="00027DDC">
        <w:rPr>
          <w:rFonts w:ascii="Arial Narrow" w:hAnsi="Arial Narrow" w:cs="Arial"/>
          <w:b/>
          <w:color w:val="auto"/>
          <w:szCs w:val="22"/>
          <w:u w:val="none"/>
        </w:rPr>
        <w:t xml:space="preserve">(Αναθεωρείται με το άρθρο </w:t>
      </w:r>
      <w:r w:rsidR="00564EEF" w:rsidRPr="00027DDC">
        <w:rPr>
          <w:rFonts w:ascii="Arial Narrow" w:hAnsi="Arial Narrow" w:cs="Arial"/>
          <w:b/>
          <w:color w:val="auto"/>
          <w:szCs w:val="22"/>
          <w:u w:val="none"/>
        </w:rPr>
        <w:fldChar w:fldCharType="begin"/>
      </w:r>
      <w:r w:rsidR="00FC2DCF" w:rsidRPr="00027DDC">
        <w:rPr>
          <w:rFonts w:ascii="Arial Narrow" w:hAnsi="Arial Narrow" w:cs="Arial"/>
          <w:b/>
          <w:color w:val="auto"/>
          <w:szCs w:val="22"/>
          <w:u w:val="none"/>
        </w:rPr>
        <w:instrText>MERGEFIELD ANATH</w:instrText>
      </w:r>
      <w:r w:rsidR="00564EEF" w:rsidRPr="00027DDC">
        <w:rPr>
          <w:rFonts w:ascii="Arial Narrow" w:hAnsi="Arial Narrow" w:cs="Arial"/>
          <w:b/>
          <w:color w:val="auto"/>
          <w:szCs w:val="22"/>
          <w:u w:val="none"/>
        </w:rPr>
        <w:fldChar w:fldCharType="separate"/>
      </w:r>
      <w:r w:rsidR="00FC2DCF" w:rsidRPr="00027DDC">
        <w:rPr>
          <w:rFonts w:ascii="Arial Narrow" w:hAnsi="Arial Narrow" w:cs="Arial"/>
          <w:b/>
          <w:noProof/>
          <w:szCs w:val="22"/>
          <w:u w:val="none"/>
        </w:rPr>
        <w:t>ΟΔΟ-4521Β</w:t>
      </w:r>
      <w:r w:rsidR="00564EEF" w:rsidRPr="00027DDC">
        <w:rPr>
          <w:rFonts w:ascii="Arial Narrow" w:hAnsi="Arial Narrow" w:cs="Arial"/>
          <w:b/>
          <w:color w:val="auto"/>
          <w:szCs w:val="22"/>
          <w:u w:val="none"/>
        </w:rPr>
        <w:fldChar w:fldCharType="end"/>
      </w:r>
      <w:r w:rsidR="00FC2DCF" w:rsidRPr="00027DDC">
        <w:rPr>
          <w:rFonts w:ascii="Arial Narrow" w:hAnsi="Arial Narrow" w:cs="Arial"/>
          <w:b/>
          <w:color w:val="auto"/>
          <w:szCs w:val="22"/>
          <w:u w:val="none"/>
        </w:rPr>
        <w:t>)</w:t>
      </w:r>
    </w:p>
    <w:p w:rsidR="00FC2DCF" w:rsidRPr="00027DDC" w:rsidRDefault="00FC2DCF" w:rsidP="00FC2DCF">
      <w:pPr>
        <w:pStyle w:val="draxmes"/>
        <w:rPr>
          <w:rFonts w:ascii="Arial Narrow" w:hAnsi="Arial Narrow" w:cs="Arial"/>
          <w:szCs w:val="22"/>
        </w:rPr>
      </w:pPr>
    </w:p>
    <w:p w:rsidR="00FC2DCF" w:rsidRPr="00027DDC" w:rsidRDefault="006247D0" w:rsidP="00A83CC7">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w:t>
      </w:r>
      <w:r w:rsidR="00A83CC7" w:rsidRPr="00027DDC">
        <w:rPr>
          <w:rFonts w:ascii="Arial Narrow" w:hAnsi="Arial Narrow" w:cs="Arial"/>
          <w:b/>
          <w:szCs w:val="22"/>
        </w:rPr>
        <w:t xml:space="preserve"> </w:t>
      </w:r>
      <w:r w:rsidR="00FC2DCF" w:rsidRPr="00027DDC">
        <w:rPr>
          <w:rFonts w:ascii="Arial Narrow" w:hAnsi="Arial Narrow" w:cs="Arial"/>
          <w:b/>
          <w:szCs w:val="22"/>
        </w:rPr>
        <w:t xml:space="preserve">Ολογράφως: </w:t>
      </w:r>
      <w:r w:rsidR="000909AD" w:rsidRPr="00027DDC">
        <w:rPr>
          <w:rFonts w:ascii="Arial Narrow" w:hAnsi="Arial Narrow" w:cs="Arial"/>
          <w:b/>
          <w:szCs w:val="22"/>
        </w:rPr>
        <w:t>Ε</w:t>
      </w:r>
      <w:r w:rsidR="0031166C" w:rsidRPr="00027DDC">
        <w:rPr>
          <w:rFonts w:ascii="Arial Narrow" w:hAnsi="Arial Narrow" w:cs="Arial"/>
          <w:b/>
          <w:szCs w:val="22"/>
        </w:rPr>
        <w:t xml:space="preserve">πτά </w:t>
      </w:r>
      <w:r w:rsidR="0046129C" w:rsidRPr="00027DDC">
        <w:rPr>
          <w:rFonts w:ascii="Arial Narrow" w:hAnsi="Arial Narrow" w:cs="Arial"/>
          <w:b/>
          <w:szCs w:val="22"/>
        </w:rPr>
        <w:t xml:space="preserve">ευρώ και </w:t>
      </w:r>
      <w:r w:rsidR="002512CB" w:rsidRPr="00027DDC">
        <w:rPr>
          <w:rFonts w:ascii="Arial Narrow" w:hAnsi="Arial Narrow" w:cs="Arial"/>
          <w:b/>
          <w:szCs w:val="22"/>
        </w:rPr>
        <w:t>ογδόντα</w:t>
      </w:r>
      <w:r w:rsidR="0046129C" w:rsidRPr="00027DDC">
        <w:rPr>
          <w:rFonts w:ascii="Arial Narrow" w:hAnsi="Arial Narrow" w:cs="Arial"/>
          <w:b/>
          <w:szCs w:val="22"/>
        </w:rPr>
        <w:t xml:space="preserve"> λεπτά</w:t>
      </w:r>
      <w:r w:rsidR="00564EEF" w:rsidRPr="00027DDC">
        <w:rPr>
          <w:rFonts w:ascii="Arial Narrow" w:hAnsi="Arial Narrow" w:cs="Arial"/>
          <w:b/>
          <w:szCs w:val="22"/>
        </w:rPr>
        <w:fldChar w:fldCharType="begin"/>
      </w:r>
      <w:r w:rsidR="00FC2DCF"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7B2C0A" w:rsidRPr="00027DDC" w:rsidRDefault="006247D0" w:rsidP="006247D0">
      <w:pPr>
        <w:pStyle w:val="draxmes"/>
        <w:rPr>
          <w:rFonts w:ascii="Arial Narrow" w:hAnsi="Arial Narrow" w:cs="Arial"/>
          <w:b/>
          <w:szCs w:val="22"/>
        </w:rPr>
      </w:pPr>
      <w:r w:rsidRPr="00027DDC">
        <w:rPr>
          <w:rFonts w:ascii="Arial Narrow" w:hAnsi="Arial Narrow" w:cs="Arial"/>
          <w:b/>
          <w:szCs w:val="22"/>
        </w:rPr>
        <w:t xml:space="preserve">               </w:t>
      </w:r>
      <w:r w:rsidR="00FC2DCF" w:rsidRPr="00027DDC">
        <w:rPr>
          <w:rFonts w:ascii="Arial Narrow" w:hAnsi="Arial Narrow" w:cs="Arial"/>
          <w:b/>
          <w:szCs w:val="22"/>
        </w:rPr>
        <w:t>Αριθμητικά</w:t>
      </w:r>
      <w:r w:rsidR="0031166C" w:rsidRPr="00027DDC">
        <w:rPr>
          <w:rFonts w:ascii="Arial Narrow" w:hAnsi="Arial Narrow" w:cs="Arial"/>
          <w:b/>
          <w:szCs w:val="22"/>
        </w:rPr>
        <w:t xml:space="preserve">: </w:t>
      </w:r>
      <w:r w:rsidR="002512CB" w:rsidRPr="00027DDC">
        <w:rPr>
          <w:rFonts w:ascii="Arial Narrow" w:hAnsi="Arial Narrow" w:cs="Arial"/>
          <w:b/>
          <w:szCs w:val="22"/>
        </w:rPr>
        <w:t xml:space="preserve"> </w:t>
      </w:r>
      <w:r w:rsidR="004E5423" w:rsidRPr="00027DDC">
        <w:rPr>
          <w:rFonts w:ascii="Arial Narrow" w:hAnsi="Arial Narrow" w:cs="Arial"/>
          <w:b/>
          <w:szCs w:val="22"/>
        </w:rPr>
        <w:t>7,</w:t>
      </w:r>
      <w:r w:rsidR="002512CB" w:rsidRPr="00027DDC">
        <w:rPr>
          <w:rFonts w:ascii="Arial Narrow" w:hAnsi="Arial Narrow" w:cs="Arial"/>
          <w:b/>
          <w:szCs w:val="22"/>
        </w:rPr>
        <w:t>80</w:t>
      </w:r>
      <w:r w:rsidR="00FC2DCF" w:rsidRPr="00027DDC">
        <w:rPr>
          <w:rFonts w:ascii="Arial Narrow" w:hAnsi="Arial Narrow" w:cs="Arial"/>
          <w:b/>
          <w:szCs w:val="22"/>
        </w:rPr>
        <w:t xml:space="preserve">   </w:t>
      </w:r>
      <w:r w:rsidR="000909AD" w:rsidRPr="00027DDC">
        <w:rPr>
          <w:rFonts w:ascii="Arial Narrow" w:hAnsi="Arial Narrow" w:cs="Arial"/>
          <w:b/>
          <w:szCs w:val="22"/>
        </w:rPr>
        <w:t>Ευρώ</w:t>
      </w:r>
    </w:p>
    <w:p w:rsidR="004E6885" w:rsidRPr="00027DDC" w:rsidRDefault="004E6885" w:rsidP="00626BBD">
      <w:pPr>
        <w:pStyle w:val="draxmes"/>
        <w:ind w:left="0"/>
        <w:rPr>
          <w:rFonts w:ascii="Arial Narrow" w:hAnsi="Arial Narrow" w:cs="Arial"/>
          <w:b/>
          <w:szCs w:val="22"/>
        </w:rPr>
      </w:pPr>
    </w:p>
    <w:p w:rsidR="00771DA8" w:rsidRPr="00027DDC" w:rsidRDefault="00771DA8" w:rsidP="00626BBD">
      <w:pPr>
        <w:pStyle w:val="draxmes"/>
        <w:ind w:left="0"/>
        <w:rPr>
          <w:rFonts w:ascii="Arial Narrow" w:hAnsi="Arial Narrow" w:cs="Arial"/>
          <w:b/>
          <w:szCs w:val="22"/>
        </w:rPr>
      </w:pPr>
    </w:p>
    <w:p w:rsidR="008976CF" w:rsidRPr="00027DDC" w:rsidRDefault="008976CF" w:rsidP="008976CF">
      <w:pPr>
        <w:pStyle w:val="draxmes"/>
        <w:ind w:left="0"/>
        <w:rPr>
          <w:rFonts w:ascii="Arial Narrow" w:hAnsi="Arial Narrow"/>
          <w:b/>
          <w:bCs/>
          <w:szCs w:val="22"/>
        </w:rPr>
      </w:pPr>
      <w:r w:rsidRPr="00027DDC">
        <w:rPr>
          <w:rFonts w:ascii="Arial Narrow" w:hAnsi="Arial Narrow" w:cs="Arial"/>
          <w:b/>
          <w:szCs w:val="22"/>
        </w:rPr>
        <w:t>Άρθρο</w:t>
      </w:r>
      <w:r w:rsidRPr="00027DDC">
        <w:rPr>
          <w:rFonts w:ascii="Arial Narrow" w:hAnsi="Arial Narrow"/>
          <w:b/>
          <w:bCs/>
          <w:szCs w:val="22"/>
        </w:rPr>
        <w:t xml:space="preserve"> </w:t>
      </w:r>
      <w:r w:rsidR="00771DA8" w:rsidRPr="00027DDC">
        <w:rPr>
          <w:rFonts w:ascii="Arial Narrow" w:hAnsi="Arial Narrow"/>
          <w:b/>
          <w:bCs/>
          <w:szCs w:val="22"/>
        </w:rPr>
        <w:t>18</w:t>
      </w:r>
    </w:p>
    <w:p w:rsidR="00771DA8" w:rsidRPr="00027DDC" w:rsidRDefault="00771DA8" w:rsidP="008976CF">
      <w:pPr>
        <w:pStyle w:val="draxmes"/>
        <w:ind w:left="0"/>
        <w:rPr>
          <w:rFonts w:ascii="Arial Narrow" w:hAnsi="Arial Narrow"/>
          <w:b/>
          <w:bCs/>
          <w:szCs w:val="22"/>
        </w:rPr>
      </w:pPr>
    </w:p>
    <w:p w:rsidR="004E6885" w:rsidRPr="00027DDC" w:rsidRDefault="00564EEF" w:rsidP="004E6885">
      <w:pPr>
        <w:pStyle w:val="2"/>
        <w:numPr>
          <w:ilvl w:val="1"/>
          <w:numId w:val="0"/>
        </w:numPr>
        <w:overflowPunct w:val="0"/>
        <w:autoSpaceDE w:val="0"/>
        <w:autoSpaceDN w:val="0"/>
        <w:adjustRightInd w:val="0"/>
        <w:ind w:left="1701" w:right="454" w:hanging="1701"/>
        <w:textAlignment w:val="baseline"/>
        <w:rPr>
          <w:rFonts w:ascii="Arial Narrow" w:hAnsi="Arial Narrow" w:cs="Arial"/>
          <w:spacing w:val="-3"/>
          <w:sz w:val="22"/>
          <w:szCs w:val="22"/>
        </w:rPr>
      </w:pPr>
      <w:r w:rsidRPr="00027DDC">
        <w:rPr>
          <w:rFonts w:ascii="Arial Narrow" w:hAnsi="Arial Narrow" w:cs="Arial"/>
          <w:b/>
          <w:sz w:val="22"/>
          <w:szCs w:val="22"/>
        </w:rPr>
        <w:fldChar w:fldCharType="begin"/>
      </w:r>
      <w:r w:rsidR="004E6885" w:rsidRPr="00027DDC">
        <w:rPr>
          <w:rFonts w:ascii="Arial Narrow" w:hAnsi="Arial Narrow" w:cs="Arial"/>
          <w:b/>
          <w:sz w:val="22"/>
          <w:szCs w:val="22"/>
        </w:rPr>
        <w:instrText>MERGEFIELD A_T</w:instrText>
      </w:r>
      <w:r w:rsidRPr="00027DDC">
        <w:rPr>
          <w:rFonts w:ascii="Arial Narrow" w:hAnsi="Arial Narrow" w:cs="Arial"/>
          <w:b/>
          <w:sz w:val="22"/>
          <w:szCs w:val="22"/>
        </w:rPr>
        <w:fldChar w:fldCharType="separate"/>
      </w:r>
      <w:r w:rsidR="004E6885" w:rsidRPr="00027DDC">
        <w:rPr>
          <w:rFonts w:ascii="Arial Narrow" w:hAnsi="Arial Narrow" w:cs="Arial"/>
          <w:b/>
          <w:noProof/>
          <w:sz w:val="22"/>
          <w:szCs w:val="22"/>
        </w:rPr>
        <w:t>Δ-6</w:t>
      </w:r>
      <w:r w:rsidRPr="00027DDC">
        <w:rPr>
          <w:rFonts w:ascii="Arial Narrow" w:hAnsi="Arial Narrow" w:cs="Arial"/>
          <w:b/>
          <w:sz w:val="22"/>
          <w:szCs w:val="22"/>
        </w:rPr>
        <w:fldChar w:fldCharType="end"/>
      </w:r>
      <w:r w:rsidR="004E6885" w:rsidRPr="00027DDC">
        <w:rPr>
          <w:rFonts w:ascii="Arial Narrow" w:hAnsi="Arial Narrow" w:cs="Arial"/>
          <w:b/>
          <w:sz w:val="22"/>
          <w:szCs w:val="22"/>
        </w:rPr>
        <w:t xml:space="preserve">  ΑΣΦΑΛΤΙΚΗ ΙΣΟΠΕΔΩΤΙΚΗ ΣΤΡΩΣΗ ΜΕΤΑΒΛΗΤΟΥ ΠΑΧΟΥΣ</w:t>
      </w:r>
      <w:r w:rsidR="004E6885" w:rsidRPr="00027DDC">
        <w:rPr>
          <w:rFonts w:ascii="Arial Narrow" w:hAnsi="Arial Narrow" w:cs="Arial"/>
          <w:sz w:val="22"/>
          <w:szCs w:val="22"/>
        </w:rPr>
        <w:t xml:space="preserve"> </w:t>
      </w:r>
    </w:p>
    <w:p w:rsidR="004E6885" w:rsidRPr="00027DDC" w:rsidRDefault="004E6885" w:rsidP="004E6885">
      <w:pPr>
        <w:pStyle w:val="anath"/>
        <w:ind w:left="450"/>
        <w:rPr>
          <w:rFonts w:ascii="Arial Narrow" w:hAnsi="Arial Narrow" w:cs="Arial"/>
          <w:b/>
          <w:color w:val="auto"/>
          <w:szCs w:val="22"/>
          <w:u w:val="none"/>
        </w:rPr>
      </w:pPr>
      <w:r w:rsidRPr="00027DDC">
        <w:rPr>
          <w:rFonts w:ascii="Arial Narrow" w:hAnsi="Arial Narrow" w:cs="Arial"/>
          <w:b/>
          <w:color w:val="auto"/>
          <w:szCs w:val="22"/>
          <w:u w:val="none"/>
        </w:rPr>
        <w:t xml:space="preserve">(Αναθεωρείται με το άρθρο </w:t>
      </w:r>
      <w:r w:rsidR="00564EEF" w:rsidRPr="00027DDC">
        <w:rPr>
          <w:rFonts w:ascii="Arial Narrow" w:hAnsi="Arial Narrow" w:cs="Arial"/>
          <w:b/>
          <w:color w:val="auto"/>
          <w:szCs w:val="22"/>
          <w:u w:val="none"/>
        </w:rPr>
        <w:fldChar w:fldCharType="begin"/>
      </w:r>
      <w:r w:rsidRPr="00027DDC">
        <w:rPr>
          <w:rFonts w:ascii="Arial Narrow" w:hAnsi="Arial Narrow" w:cs="Arial"/>
          <w:b/>
          <w:color w:val="auto"/>
          <w:szCs w:val="22"/>
          <w:u w:val="none"/>
        </w:rPr>
        <w:instrText>MERGEFIELD ANATH</w:instrText>
      </w:r>
      <w:r w:rsidR="00564EEF" w:rsidRPr="00027DDC">
        <w:rPr>
          <w:rFonts w:ascii="Arial Narrow" w:hAnsi="Arial Narrow" w:cs="Arial"/>
          <w:b/>
          <w:color w:val="auto"/>
          <w:szCs w:val="22"/>
          <w:u w:val="none"/>
        </w:rPr>
        <w:fldChar w:fldCharType="separate"/>
      </w:r>
      <w:r w:rsidRPr="00027DDC">
        <w:rPr>
          <w:rFonts w:ascii="Arial Narrow" w:hAnsi="Arial Narrow" w:cs="Arial"/>
          <w:b/>
          <w:noProof/>
          <w:szCs w:val="22"/>
          <w:u w:val="none"/>
        </w:rPr>
        <w:t>ΟΔΟ-4421Β</w:t>
      </w:r>
      <w:r w:rsidR="00564EEF" w:rsidRPr="00027DDC">
        <w:rPr>
          <w:rFonts w:ascii="Arial Narrow" w:hAnsi="Arial Narrow" w:cs="Arial"/>
          <w:b/>
          <w:color w:val="auto"/>
          <w:szCs w:val="22"/>
          <w:u w:val="none"/>
        </w:rPr>
        <w:fldChar w:fldCharType="end"/>
      </w:r>
      <w:r w:rsidRPr="00027DDC">
        <w:rPr>
          <w:rFonts w:ascii="Arial Narrow" w:hAnsi="Arial Narrow" w:cs="Arial"/>
          <w:b/>
          <w:color w:val="auto"/>
          <w:szCs w:val="22"/>
          <w:u w:val="none"/>
        </w:rPr>
        <w:t>)</w:t>
      </w:r>
    </w:p>
    <w:p w:rsidR="004E6885" w:rsidRPr="00027DDC" w:rsidRDefault="004E6885" w:rsidP="004E6885">
      <w:pPr>
        <w:tabs>
          <w:tab w:val="left" w:pos="-720"/>
        </w:tabs>
        <w:suppressAutoHyphens/>
        <w:spacing w:line="220" w:lineRule="auto"/>
        <w:ind w:left="284"/>
        <w:jc w:val="both"/>
        <w:rPr>
          <w:rFonts w:ascii="Arial Narrow" w:hAnsi="Arial Narrow" w:cs="Arial"/>
          <w:spacing w:val="-3"/>
          <w:sz w:val="22"/>
          <w:szCs w:val="22"/>
          <w:u w:val="single"/>
        </w:rPr>
      </w:pPr>
    </w:p>
    <w:p w:rsidR="004E6885" w:rsidRPr="00027DDC" w:rsidRDefault="004E6885" w:rsidP="004E6885">
      <w:pPr>
        <w:pStyle w:val="10"/>
        <w:ind w:left="0" w:firstLine="0"/>
        <w:rPr>
          <w:rFonts w:ascii="Arial Narrow" w:hAnsi="Arial Narrow" w:cs="Arial"/>
          <w:szCs w:val="22"/>
        </w:rPr>
      </w:pPr>
      <w:r w:rsidRPr="00027DDC">
        <w:rPr>
          <w:rFonts w:ascii="Arial Narrow" w:hAnsi="Arial Narrow" w:cs="Arial"/>
          <w:szCs w:val="22"/>
        </w:rPr>
        <w:t xml:space="preserve">Κατασκευή ασφαλτικής ισοπεδωτικής στρώσης μεταβλητού πάχους, σε υπόγεια και υπαίθρια έργα, ανεξάρτητα από την έκταση και τη μορφή της επιφάνειας, με </w:t>
      </w:r>
      <w:proofErr w:type="spellStart"/>
      <w:r w:rsidRPr="00027DDC">
        <w:rPr>
          <w:rFonts w:ascii="Arial Narrow" w:hAnsi="Arial Narrow" w:cs="Arial"/>
          <w:szCs w:val="22"/>
        </w:rPr>
        <w:t>ασφαλτόμιγμα</w:t>
      </w:r>
      <w:proofErr w:type="spellEnd"/>
      <w:r w:rsidRPr="00027DDC">
        <w:rPr>
          <w:rFonts w:ascii="Arial Narrow" w:hAnsi="Arial Narrow" w:cs="Arial"/>
          <w:szCs w:val="22"/>
        </w:rPr>
        <w:t xml:space="preserve"> παρασκευαζόμενο εν </w:t>
      </w:r>
      <w:proofErr w:type="spellStart"/>
      <w:r w:rsidRPr="00027DDC">
        <w:rPr>
          <w:rFonts w:ascii="Arial Narrow" w:hAnsi="Arial Narrow" w:cs="Arial"/>
          <w:szCs w:val="22"/>
        </w:rPr>
        <w:t>θερμώ</w:t>
      </w:r>
      <w:proofErr w:type="spellEnd"/>
      <w:r w:rsidRPr="00027DDC">
        <w:rPr>
          <w:rFonts w:ascii="Arial Narrow" w:hAnsi="Arial Narrow" w:cs="Arial"/>
          <w:szCs w:val="22"/>
        </w:rPr>
        <w:t xml:space="preserve"> σε μόνιμη εγκατάσταση με </w:t>
      </w:r>
      <w:proofErr w:type="spellStart"/>
      <w:r w:rsidRPr="00027DDC">
        <w:rPr>
          <w:rFonts w:ascii="Arial Narrow" w:hAnsi="Arial Narrow" w:cs="Arial"/>
          <w:szCs w:val="22"/>
        </w:rPr>
        <w:t>θραυστά</w:t>
      </w:r>
      <w:proofErr w:type="spellEnd"/>
      <w:r w:rsidRPr="00027DDC">
        <w:rPr>
          <w:rFonts w:ascii="Arial Narrow" w:hAnsi="Arial Narrow" w:cs="Arial"/>
          <w:szCs w:val="22"/>
        </w:rPr>
        <w:t xml:space="preserve"> αδρανή υλικά λατομείου, τύπου ΑΣ 31,5 ή ΑΣ 40, σύμφωνα με την εγκεκριμένη μελέτη συνθέσεως και την ΕΤΕΠ 05-03-11-04 "Ασφαλτικές στρώσεις κλειστού τύπου ασφαλτικού σκυροδέματος". </w:t>
      </w:r>
    </w:p>
    <w:p w:rsidR="004E6885" w:rsidRPr="00027DDC" w:rsidRDefault="004E6885" w:rsidP="004E6885">
      <w:pPr>
        <w:pStyle w:val="10"/>
        <w:ind w:left="0" w:firstLine="0"/>
        <w:rPr>
          <w:rFonts w:ascii="Arial Narrow" w:hAnsi="Arial Narrow" w:cs="Arial"/>
          <w:szCs w:val="22"/>
        </w:rPr>
      </w:pPr>
    </w:p>
    <w:p w:rsidR="004E6885" w:rsidRPr="00027DDC" w:rsidRDefault="004E6885" w:rsidP="004E6885">
      <w:pPr>
        <w:pStyle w:val="10"/>
        <w:ind w:left="0" w:firstLine="0"/>
        <w:rPr>
          <w:rFonts w:ascii="Arial Narrow" w:hAnsi="Arial Narrow" w:cs="Arial"/>
          <w:szCs w:val="22"/>
        </w:rPr>
      </w:pPr>
      <w:r w:rsidRPr="00027DDC">
        <w:rPr>
          <w:rFonts w:ascii="Arial Narrow" w:hAnsi="Arial Narrow" w:cs="Arial"/>
          <w:szCs w:val="22"/>
        </w:rPr>
        <w:t>Στην τιμή μονάδας περιλαμβάνονται:</w:t>
      </w:r>
    </w:p>
    <w:p w:rsidR="004E6885" w:rsidRPr="00027DDC" w:rsidRDefault="004E6885" w:rsidP="004E6885">
      <w:pPr>
        <w:pStyle w:val="10"/>
        <w:ind w:left="0" w:firstLine="0"/>
        <w:rPr>
          <w:rFonts w:ascii="Arial Narrow" w:hAnsi="Arial Narrow" w:cs="Arial"/>
          <w:szCs w:val="22"/>
        </w:rPr>
      </w:pPr>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παραγωγή ή προμήθεια και μεταφορά των κατάλληλων αδρανών υλικών και της ασφάλτου μέχρι την εγκατάσταση παραγωγής του </w:t>
      </w:r>
      <w:proofErr w:type="spellStart"/>
      <w:r w:rsidRPr="00027DDC">
        <w:rPr>
          <w:rFonts w:ascii="Arial Narrow" w:hAnsi="Arial Narrow" w:cs="Arial"/>
          <w:sz w:val="22"/>
          <w:szCs w:val="22"/>
        </w:rPr>
        <w:t>ασφαλτομίγματος</w:t>
      </w:r>
      <w:proofErr w:type="spellEnd"/>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παραγωγή του </w:t>
      </w:r>
      <w:proofErr w:type="spellStart"/>
      <w:r w:rsidRPr="00027DDC">
        <w:rPr>
          <w:rFonts w:ascii="Arial Narrow" w:hAnsi="Arial Narrow" w:cs="Arial"/>
          <w:sz w:val="22"/>
          <w:szCs w:val="22"/>
        </w:rPr>
        <w:t>ασφαλτομίγματος</w:t>
      </w:r>
      <w:proofErr w:type="spellEnd"/>
      <w:r w:rsidRPr="00027DDC">
        <w:rPr>
          <w:rFonts w:ascii="Arial Narrow" w:hAnsi="Arial Narrow" w:cs="Arial"/>
          <w:sz w:val="22"/>
          <w:szCs w:val="22"/>
        </w:rPr>
        <w:t xml:space="preserve">, σύμφωνα με την εγκεκριμένη μελέτη συνθέσεως </w:t>
      </w:r>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μεταφορά του θερμού </w:t>
      </w:r>
      <w:proofErr w:type="spellStart"/>
      <w:r w:rsidRPr="00027DDC">
        <w:rPr>
          <w:rFonts w:ascii="Arial Narrow" w:hAnsi="Arial Narrow" w:cs="Arial"/>
          <w:sz w:val="22"/>
          <w:szCs w:val="22"/>
        </w:rPr>
        <w:t>ασφαλτομίγματος</w:t>
      </w:r>
      <w:proofErr w:type="spellEnd"/>
      <w:r w:rsidRPr="00027DDC">
        <w:rPr>
          <w:rFonts w:ascii="Arial Narrow" w:hAnsi="Arial Narrow" w:cs="Arial"/>
          <w:sz w:val="22"/>
          <w:szCs w:val="22"/>
        </w:rPr>
        <w:t xml:space="preserve"> επί τόπου, η </w:t>
      </w:r>
      <w:proofErr w:type="spellStart"/>
      <w:r w:rsidRPr="00027DDC">
        <w:rPr>
          <w:rFonts w:ascii="Arial Narrow" w:hAnsi="Arial Narrow" w:cs="Arial"/>
          <w:sz w:val="22"/>
          <w:szCs w:val="22"/>
        </w:rPr>
        <w:t>διάστρωσή</w:t>
      </w:r>
      <w:proofErr w:type="spellEnd"/>
      <w:r w:rsidRPr="00027DDC">
        <w:rPr>
          <w:rFonts w:ascii="Arial Narrow" w:hAnsi="Arial Narrow" w:cs="Arial"/>
          <w:sz w:val="22"/>
          <w:szCs w:val="22"/>
        </w:rPr>
        <w:t xml:space="preserve"> του με </w:t>
      </w:r>
      <w:proofErr w:type="spellStart"/>
      <w:r w:rsidRPr="00027DDC">
        <w:rPr>
          <w:rFonts w:ascii="Arial Narrow" w:hAnsi="Arial Narrow" w:cs="Arial"/>
          <w:sz w:val="22"/>
          <w:szCs w:val="22"/>
        </w:rPr>
        <w:t>fιnisher</w:t>
      </w:r>
      <w:proofErr w:type="spellEnd"/>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w:t>
      </w:r>
      <w:proofErr w:type="spellStart"/>
      <w:r w:rsidRPr="00027DDC">
        <w:rPr>
          <w:rFonts w:ascii="Arial Narrow" w:hAnsi="Arial Narrow" w:cs="Arial"/>
          <w:sz w:val="22"/>
          <w:szCs w:val="22"/>
        </w:rPr>
        <w:t>σταλία</w:t>
      </w:r>
      <w:proofErr w:type="spellEnd"/>
      <w:r w:rsidRPr="00027DDC">
        <w:rPr>
          <w:rFonts w:ascii="Arial Narrow" w:hAnsi="Arial Narrow" w:cs="Arial"/>
          <w:sz w:val="22"/>
          <w:szCs w:val="22"/>
        </w:rPr>
        <w:t xml:space="preserve"> των μεταφορικών μέσων</w:t>
      </w:r>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κυλίνδρωση του </w:t>
      </w:r>
      <w:proofErr w:type="spellStart"/>
      <w:r w:rsidRPr="00027DDC">
        <w:rPr>
          <w:rFonts w:ascii="Arial Narrow" w:hAnsi="Arial Narrow" w:cs="Arial"/>
          <w:sz w:val="22"/>
          <w:szCs w:val="22"/>
        </w:rPr>
        <w:t>ασφαλτομίγματος</w:t>
      </w:r>
      <w:proofErr w:type="spellEnd"/>
      <w:r w:rsidRPr="00027DDC">
        <w:rPr>
          <w:rFonts w:ascii="Arial Narrow" w:hAnsi="Arial Narrow" w:cs="Arial"/>
          <w:sz w:val="22"/>
          <w:szCs w:val="22"/>
        </w:rPr>
        <w:t xml:space="preserve"> (αρχική, ενδιάμεση-εντατική και τελική), </w:t>
      </w:r>
      <w:proofErr w:type="spellStart"/>
      <w:r w:rsidRPr="00027DDC">
        <w:rPr>
          <w:rFonts w:ascii="Arial Narrow" w:hAnsi="Arial Narrow" w:cs="Arial"/>
          <w:sz w:val="22"/>
          <w:szCs w:val="22"/>
        </w:rPr>
        <w:t>ώτε</w:t>
      </w:r>
      <w:proofErr w:type="spellEnd"/>
      <w:r w:rsidRPr="00027DDC">
        <w:rPr>
          <w:rFonts w:ascii="Arial Narrow" w:hAnsi="Arial Narrow" w:cs="Arial"/>
          <w:sz w:val="22"/>
          <w:szCs w:val="22"/>
        </w:rPr>
        <w:t xml:space="preserve"> να προκύψει η προδιαγραφόμενη επιφανειακή υφή και ομαλότητα</w:t>
      </w:r>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η πλήρης συμπύκνωση και επιμελής ισοπέδωση των </w:t>
      </w:r>
      <w:proofErr w:type="spellStart"/>
      <w:r w:rsidRPr="00027DDC">
        <w:rPr>
          <w:rFonts w:ascii="Arial Narrow" w:hAnsi="Arial Narrow" w:cs="Arial"/>
          <w:sz w:val="22"/>
          <w:szCs w:val="22"/>
        </w:rPr>
        <w:t>διαμήκων</w:t>
      </w:r>
      <w:proofErr w:type="spellEnd"/>
      <w:r w:rsidRPr="00027DDC">
        <w:rPr>
          <w:rFonts w:ascii="Arial Narrow" w:hAnsi="Arial Narrow" w:cs="Arial"/>
          <w:sz w:val="22"/>
          <w:szCs w:val="22"/>
        </w:rPr>
        <w:t xml:space="preserve"> και εγκαρσίων ενώσεων για την εξάλειψη των επιφανειακών ιχνών.</w:t>
      </w:r>
    </w:p>
    <w:p w:rsidR="004E6885" w:rsidRPr="00027DDC" w:rsidRDefault="004E6885" w:rsidP="004E6885">
      <w:pPr>
        <w:numPr>
          <w:ilvl w:val="0"/>
          <w:numId w:val="35"/>
        </w:numPr>
        <w:tabs>
          <w:tab w:val="clear" w:pos="720"/>
        </w:tabs>
        <w:spacing w:after="60"/>
        <w:ind w:left="425" w:hanging="357"/>
        <w:jc w:val="both"/>
        <w:rPr>
          <w:rFonts w:ascii="Arial Narrow" w:hAnsi="Arial Narrow" w:cs="Arial"/>
          <w:sz w:val="22"/>
          <w:szCs w:val="22"/>
        </w:rPr>
      </w:pPr>
      <w:r w:rsidRPr="00027DDC">
        <w:rPr>
          <w:rFonts w:ascii="Arial Narrow" w:hAnsi="Arial Narrow" w:cs="Arial"/>
          <w:sz w:val="22"/>
          <w:szCs w:val="22"/>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4E6885" w:rsidRPr="00027DDC" w:rsidRDefault="004E6885" w:rsidP="004E6885">
      <w:pPr>
        <w:spacing w:after="60"/>
        <w:ind w:left="425"/>
        <w:jc w:val="both"/>
        <w:rPr>
          <w:rFonts w:ascii="Arial Narrow" w:hAnsi="Arial Narrow" w:cs="Arial"/>
          <w:sz w:val="22"/>
          <w:szCs w:val="22"/>
        </w:rPr>
      </w:pPr>
    </w:p>
    <w:p w:rsidR="004E6885" w:rsidRPr="00027DDC" w:rsidRDefault="004E6885" w:rsidP="004E6885">
      <w:pPr>
        <w:pStyle w:val="10"/>
        <w:ind w:left="0" w:firstLine="0"/>
        <w:rPr>
          <w:rFonts w:ascii="Arial Narrow" w:hAnsi="Arial Narrow" w:cs="Arial"/>
          <w:bCs/>
          <w:szCs w:val="22"/>
        </w:rPr>
      </w:pPr>
      <w:r w:rsidRPr="00027DDC">
        <w:rPr>
          <w:rFonts w:ascii="Arial Narrow" w:hAnsi="Arial Narrow" w:cs="Arial"/>
          <w:bCs/>
          <w:szCs w:val="22"/>
        </w:rPr>
        <w:t xml:space="preserve">Στην τιμή μονάδας </w:t>
      </w:r>
      <w:r w:rsidRPr="00027DDC">
        <w:rPr>
          <w:rFonts w:ascii="Arial Narrow" w:hAnsi="Arial Narrow" w:cs="Arial"/>
          <w:bCs/>
          <w:szCs w:val="22"/>
          <w:u w:val="single"/>
        </w:rPr>
        <w:t>περιλαμβάνεται και</w:t>
      </w:r>
      <w:r w:rsidRPr="00027DDC">
        <w:rPr>
          <w:rFonts w:ascii="Arial Narrow" w:hAnsi="Arial Narrow" w:cs="Arial"/>
          <w:bCs/>
          <w:szCs w:val="22"/>
        </w:rPr>
        <w:t xml:space="preserve"> η αξία της ασφάλτου. Η τυχόν απαιτούμενη ασφαλτική </w:t>
      </w:r>
      <w:proofErr w:type="spellStart"/>
      <w:r w:rsidRPr="00027DDC">
        <w:rPr>
          <w:rFonts w:ascii="Arial Narrow" w:hAnsi="Arial Narrow" w:cs="Arial"/>
          <w:bCs/>
          <w:szCs w:val="22"/>
        </w:rPr>
        <w:t>προεπάλλειψη</w:t>
      </w:r>
      <w:proofErr w:type="spellEnd"/>
      <w:r w:rsidRPr="00027DDC">
        <w:rPr>
          <w:rFonts w:ascii="Arial Narrow" w:hAnsi="Arial Narrow" w:cs="Arial"/>
          <w:bCs/>
          <w:szCs w:val="22"/>
        </w:rPr>
        <w:t xml:space="preserve"> ή συγκολλητική επάλειψη, τιμολογούνται ιδιαίτερα.</w:t>
      </w:r>
    </w:p>
    <w:p w:rsidR="004E6885" w:rsidRPr="00027DDC" w:rsidRDefault="004E6885" w:rsidP="004E6885">
      <w:pPr>
        <w:pStyle w:val="10"/>
        <w:ind w:left="0" w:firstLine="0"/>
        <w:rPr>
          <w:rFonts w:ascii="Arial Narrow" w:hAnsi="Arial Narrow" w:cs="Arial"/>
          <w:szCs w:val="22"/>
        </w:rPr>
      </w:pPr>
    </w:p>
    <w:p w:rsidR="004E6885" w:rsidRPr="00027DDC" w:rsidRDefault="004E6885" w:rsidP="004E6885">
      <w:pPr>
        <w:pStyle w:val="10"/>
        <w:ind w:left="0" w:firstLine="0"/>
        <w:rPr>
          <w:rFonts w:ascii="Arial Narrow" w:hAnsi="Arial Narrow" w:cs="Arial"/>
          <w:szCs w:val="22"/>
        </w:rPr>
      </w:pPr>
      <w:r w:rsidRPr="00027DDC">
        <w:rPr>
          <w:rFonts w:ascii="Arial Narrow" w:hAnsi="Arial Narrow" w:cs="Arial"/>
          <w:szCs w:val="22"/>
        </w:rPr>
        <w:t xml:space="preserve">Επιμέτρηση με λήψη διατομών </w:t>
      </w:r>
      <w:proofErr w:type="spellStart"/>
      <w:r w:rsidRPr="00027DDC">
        <w:rPr>
          <w:rFonts w:ascii="Arial Narrow" w:hAnsi="Arial Narrow" w:cs="Arial"/>
          <w:szCs w:val="22"/>
        </w:rPr>
        <w:t>πρό</w:t>
      </w:r>
      <w:proofErr w:type="spellEnd"/>
      <w:r w:rsidRPr="00027DDC">
        <w:rPr>
          <w:rFonts w:ascii="Arial Narrow" w:hAnsi="Arial Narrow" w:cs="Arial"/>
          <w:szCs w:val="22"/>
        </w:rPr>
        <w:t xml:space="preserve"> και μετά την διάστρωση και αναγωγή του όγκου σε βάρος με βάση τα αποτελέσματα εργαστηριακής εξέτασης πυρήνων, ή με βάση ζυγολόγια προσκομιζομένου προς διάστρωση </w:t>
      </w:r>
      <w:proofErr w:type="spellStart"/>
      <w:r w:rsidRPr="00027DDC">
        <w:rPr>
          <w:rFonts w:ascii="Arial Narrow" w:hAnsi="Arial Narrow" w:cs="Arial"/>
          <w:szCs w:val="22"/>
        </w:rPr>
        <w:t>ασφαλτομίγματος</w:t>
      </w:r>
      <w:proofErr w:type="spellEnd"/>
      <w:r w:rsidRPr="00027DDC">
        <w:rPr>
          <w:rFonts w:ascii="Arial Narrow" w:hAnsi="Arial Narrow" w:cs="Arial"/>
          <w:szCs w:val="22"/>
        </w:rPr>
        <w:t>.</w:t>
      </w:r>
    </w:p>
    <w:p w:rsidR="004E6885" w:rsidRPr="00027DDC" w:rsidRDefault="004E6885" w:rsidP="004E6885">
      <w:pPr>
        <w:pStyle w:val="10"/>
        <w:ind w:left="0" w:firstLine="0"/>
        <w:rPr>
          <w:rFonts w:ascii="Arial Narrow" w:hAnsi="Arial Narrow" w:cs="Arial"/>
          <w:szCs w:val="22"/>
        </w:rPr>
      </w:pPr>
    </w:p>
    <w:p w:rsidR="004E6885" w:rsidRPr="00027DDC" w:rsidRDefault="004E6885" w:rsidP="004E6885">
      <w:pPr>
        <w:pStyle w:val="10"/>
        <w:ind w:left="0" w:firstLine="0"/>
        <w:rPr>
          <w:rFonts w:ascii="Arial Narrow" w:hAnsi="Arial Narrow" w:cs="Arial"/>
          <w:szCs w:val="22"/>
        </w:rPr>
      </w:pPr>
      <w:r w:rsidRPr="00027DDC">
        <w:rPr>
          <w:rFonts w:ascii="Arial Narrow" w:hAnsi="Arial Narrow" w:cs="Arial"/>
          <w:szCs w:val="22"/>
        </w:rPr>
        <w:t xml:space="preserve">Τιμή ανά τόνο διαστρωθέντος </w:t>
      </w:r>
      <w:proofErr w:type="spellStart"/>
      <w:r w:rsidRPr="00027DDC">
        <w:rPr>
          <w:rFonts w:ascii="Arial Narrow" w:hAnsi="Arial Narrow" w:cs="Arial"/>
          <w:szCs w:val="22"/>
        </w:rPr>
        <w:t>ασφαλτομίγματος</w:t>
      </w:r>
      <w:proofErr w:type="spellEnd"/>
      <w:r w:rsidRPr="00027DDC">
        <w:rPr>
          <w:rFonts w:ascii="Arial Narrow" w:hAnsi="Arial Narrow" w:cs="Arial"/>
          <w:szCs w:val="22"/>
        </w:rPr>
        <w:t xml:space="preserve">. </w:t>
      </w:r>
    </w:p>
    <w:p w:rsidR="004E6885" w:rsidRPr="00027DDC" w:rsidRDefault="004E6885" w:rsidP="004E6885">
      <w:pPr>
        <w:pStyle w:val="draxmes"/>
        <w:ind w:left="0"/>
        <w:rPr>
          <w:rFonts w:ascii="Arial Narrow" w:hAnsi="Arial Narrow"/>
          <w:b/>
          <w:bCs/>
          <w:szCs w:val="22"/>
        </w:rPr>
      </w:pPr>
    </w:p>
    <w:p w:rsidR="004E6885" w:rsidRPr="00027DDC" w:rsidRDefault="004E6885" w:rsidP="004E6885">
      <w:pPr>
        <w:pStyle w:val="draxmes"/>
        <w:tabs>
          <w:tab w:val="clear" w:pos="1701"/>
          <w:tab w:val="left" w:pos="993"/>
          <w:tab w:val="left" w:pos="2840"/>
        </w:tabs>
        <w:ind w:left="0"/>
        <w:rPr>
          <w:rFonts w:ascii="Arial Narrow" w:hAnsi="Arial Narrow" w:cs="Arial"/>
          <w:b/>
          <w:szCs w:val="22"/>
        </w:rPr>
      </w:pPr>
      <w:r w:rsidRPr="00027DDC">
        <w:rPr>
          <w:rFonts w:ascii="Arial Narrow" w:hAnsi="Arial Narrow" w:cs="Arial"/>
          <w:b/>
          <w:szCs w:val="22"/>
        </w:rPr>
        <w:t xml:space="preserve">                    Ολογράφως: Ογδόντα οκτώ ευρώ</w:t>
      </w:r>
      <w:r w:rsidR="00771DA8" w:rsidRPr="00027DDC">
        <w:rPr>
          <w:rFonts w:ascii="Arial Narrow" w:hAnsi="Arial Narrow" w:cs="Arial"/>
          <w:b/>
          <w:szCs w:val="22"/>
        </w:rPr>
        <w:t xml:space="preserve"> και σαράντα λεπτά</w:t>
      </w:r>
      <w:r w:rsidR="00564EEF" w:rsidRPr="00027DDC">
        <w:rPr>
          <w:rFonts w:ascii="Arial Narrow" w:hAnsi="Arial Narrow" w:cs="Arial"/>
          <w:b/>
          <w:szCs w:val="22"/>
        </w:rPr>
        <w:fldChar w:fldCharType="begin"/>
      </w:r>
      <w:r w:rsidRPr="00027DDC">
        <w:rPr>
          <w:rFonts w:ascii="Arial Narrow" w:hAnsi="Arial Narrow" w:cs="Arial"/>
          <w:b/>
          <w:szCs w:val="22"/>
        </w:rPr>
        <w:instrText xml:space="preserve"> MERGEFIELD OLOGR </w:instrText>
      </w:r>
      <w:r w:rsidR="00564EEF" w:rsidRPr="00027DDC">
        <w:rPr>
          <w:rFonts w:ascii="Arial Narrow" w:hAnsi="Arial Narrow" w:cs="Arial"/>
          <w:b/>
          <w:szCs w:val="22"/>
        </w:rPr>
        <w:fldChar w:fldCharType="end"/>
      </w:r>
    </w:p>
    <w:p w:rsidR="004E6885" w:rsidRPr="00027DDC" w:rsidRDefault="004E6885" w:rsidP="004E6885">
      <w:pPr>
        <w:pStyle w:val="draxmes"/>
        <w:rPr>
          <w:rFonts w:ascii="Arial Narrow" w:hAnsi="Arial Narrow" w:cs="Arial"/>
          <w:b/>
          <w:szCs w:val="22"/>
        </w:rPr>
      </w:pPr>
      <w:r w:rsidRPr="00027DDC">
        <w:rPr>
          <w:rFonts w:ascii="Arial Narrow" w:hAnsi="Arial Narrow" w:cs="Arial"/>
          <w:b/>
          <w:szCs w:val="22"/>
        </w:rPr>
        <w:t xml:space="preserve">               Αριθμητικά: </w:t>
      </w:r>
      <w:r w:rsidR="00826BE0" w:rsidRPr="00027DDC">
        <w:rPr>
          <w:rFonts w:ascii="Arial Narrow" w:hAnsi="Arial Narrow" w:cs="Arial"/>
          <w:b/>
          <w:szCs w:val="22"/>
        </w:rPr>
        <w:t xml:space="preserve"> </w:t>
      </w:r>
      <w:r w:rsidRPr="00027DDC">
        <w:rPr>
          <w:rFonts w:ascii="Arial Narrow" w:hAnsi="Arial Narrow" w:cs="Arial"/>
          <w:b/>
          <w:szCs w:val="22"/>
        </w:rPr>
        <w:t>88,</w:t>
      </w:r>
      <w:r w:rsidR="00771DA8" w:rsidRPr="00027DDC">
        <w:rPr>
          <w:rFonts w:ascii="Arial Narrow" w:hAnsi="Arial Narrow" w:cs="Arial"/>
          <w:b/>
          <w:szCs w:val="22"/>
        </w:rPr>
        <w:t>4</w:t>
      </w:r>
      <w:r w:rsidRPr="00027DDC">
        <w:rPr>
          <w:rFonts w:ascii="Arial Narrow" w:hAnsi="Arial Narrow" w:cs="Arial"/>
          <w:b/>
          <w:szCs w:val="22"/>
        </w:rPr>
        <w:t>0   Ευρώ</w:t>
      </w:r>
    </w:p>
    <w:tbl>
      <w:tblPr>
        <w:tblpPr w:leftFromText="180" w:rightFromText="180" w:vertAnchor="text" w:horzAnchor="margin" w:tblpY="986"/>
        <w:tblW w:w="9818" w:type="dxa"/>
        <w:tblLook w:val="01E0"/>
      </w:tblPr>
      <w:tblGrid>
        <w:gridCol w:w="3272"/>
        <w:gridCol w:w="3136"/>
        <w:gridCol w:w="3410"/>
      </w:tblGrid>
      <w:tr w:rsidR="000909AD" w:rsidRPr="00027DDC" w:rsidTr="000909AD">
        <w:tc>
          <w:tcPr>
            <w:tcW w:w="3272" w:type="dxa"/>
          </w:tcPr>
          <w:p w:rsidR="000909AD" w:rsidRPr="00027DDC" w:rsidRDefault="00AB10D0" w:rsidP="00F95C0E">
            <w:pPr>
              <w:pStyle w:val="a7"/>
              <w:ind w:left="284"/>
              <w:jc w:val="center"/>
              <w:rPr>
                <w:rFonts w:ascii="Arial Narrow" w:hAnsi="Arial Narrow" w:cs="Times New Roman"/>
                <w:sz w:val="22"/>
                <w:szCs w:val="22"/>
              </w:rPr>
            </w:pPr>
            <w:r w:rsidRPr="00027DDC">
              <w:rPr>
                <w:rFonts w:ascii="Arial Narrow" w:hAnsi="Arial Narrow" w:cs="Times New Roman"/>
                <w:sz w:val="22"/>
                <w:szCs w:val="22"/>
              </w:rPr>
              <w:t>Ελεούσα</w:t>
            </w:r>
            <w:r w:rsidR="000909AD" w:rsidRPr="00027DDC">
              <w:rPr>
                <w:rFonts w:ascii="Arial Narrow" w:hAnsi="Arial Narrow" w:cs="Times New Roman"/>
                <w:sz w:val="22"/>
                <w:szCs w:val="22"/>
              </w:rPr>
              <w:t xml:space="preserve">, </w:t>
            </w:r>
            <w:r w:rsidRPr="00027DDC">
              <w:rPr>
                <w:rFonts w:ascii="Arial Narrow" w:hAnsi="Arial Narrow" w:cs="Times New Roman"/>
                <w:sz w:val="22"/>
                <w:szCs w:val="22"/>
              </w:rPr>
              <w:t xml:space="preserve"> </w:t>
            </w:r>
            <w:r w:rsidR="000909AD" w:rsidRPr="00027DDC">
              <w:rPr>
                <w:rFonts w:ascii="Arial Narrow" w:hAnsi="Arial Narrow" w:cs="Times New Roman"/>
                <w:sz w:val="22"/>
                <w:szCs w:val="22"/>
              </w:rPr>
              <w:t xml:space="preserve">  / 0</w:t>
            </w:r>
            <w:r w:rsidR="00F95C0E" w:rsidRPr="00027DDC">
              <w:rPr>
                <w:rFonts w:ascii="Arial Narrow" w:hAnsi="Arial Narrow" w:cs="Times New Roman"/>
                <w:sz w:val="22"/>
                <w:szCs w:val="22"/>
              </w:rPr>
              <w:t>7</w:t>
            </w:r>
            <w:r w:rsidR="000909AD" w:rsidRPr="00027DDC">
              <w:rPr>
                <w:rFonts w:ascii="Arial Narrow" w:hAnsi="Arial Narrow" w:cs="Times New Roman"/>
                <w:sz w:val="22"/>
                <w:szCs w:val="22"/>
              </w:rPr>
              <w:t xml:space="preserve"> / 201</w:t>
            </w:r>
            <w:r w:rsidRPr="00027DDC">
              <w:rPr>
                <w:rFonts w:ascii="Arial Narrow" w:hAnsi="Arial Narrow" w:cs="Times New Roman"/>
                <w:sz w:val="22"/>
                <w:szCs w:val="22"/>
              </w:rPr>
              <w:t>6</w:t>
            </w:r>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AB10D0" w:rsidP="00F95C0E">
            <w:pPr>
              <w:pStyle w:val="a7"/>
              <w:ind w:left="284"/>
              <w:jc w:val="center"/>
              <w:rPr>
                <w:rFonts w:ascii="Arial Narrow" w:hAnsi="Arial Narrow" w:cs="Times New Roman"/>
                <w:sz w:val="22"/>
                <w:szCs w:val="22"/>
                <w:lang w:val="en-US"/>
              </w:rPr>
            </w:pPr>
            <w:r w:rsidRPr="00027DDC">
              <w:rPr>
                <w:rFonts w:ascii="Arial Narrow" w:hAnsi="Arial Narrow" w:cs="Times New Roman"/>
                <w:sz w:val="22"/>
                <w:szCs w:val="22"/>
              </w:rPr>
              <w:t>Ελεούσα</w:t>
            </w:r>
            <w:r w:rsidR="000909AD" w:rsidRPr="00027DDC">
              <w:rPr>
                <w:rFonts w:ascii="Arial Narrow" w:hAnsi="Arial Narrow" w:cs="Times New Roman"/>
                <w:sz w:val="22"/>
                <w:szCs w:val="22"/>
              </w:rPr>
              <w:t>,    / 0</w:t>
            </w:r>
            <w:r w:rsidR="00F95C0E" w:rsidRPr="00027DDC">
              <w:rPr>
                <w:rFonts w:ascii="Arial Narrow" w:hAnsi="Arial Narrow" w:cs="Times New Roman"/>
                <w:sz w:val="22"/>
                <w:szCs w:val="22"/>
              </w:rPr>
              <w:t>7</w:t>
            </w:r>
            <w:r w:rsidR="000909AD" w:rsidRPr="00027DDC">
              <w:rPr>
                <w:rFonts w:ascii="Arial Narrow" w:hAnsi="Arial Narrow" w:cs="Times New Roman"/>
                <w:sz w:val="22"/>
                <w:szCs w:val="22"/>
              </w:rPr>
              <w:t xml:space="preserve"> / 201</w:t>
            </w:r>
            <w:r w:rsidRPr="00027DDC">
              <w:rPr>
                <w:rFonts w:ascii="Arial Narrow" w:hAnsi="Arial Narrow" w:cs="Times New Roman"/>
                <w:sz w:val="22"/>
                <w:szCs w:val="22"/>
              </w:rPr>
              <w:t>6</w:t>
            </w:r>
          </w:p>
        </w:tc>
      </w:tr>
      <w:tr w:rsidR="000909AD" w:rsidRPr="00027DDC" w:rsidTr="000909AD">
        <w:tc>
          <w:tcPr>
            <w:tcW w:w="3272" w:type="dxa"/>
          </w:tcPr>
          <w:p w:rsidR="000909AD" w:rsidRPr="00027DDC" w:rsidRDefault="000909AD" w:rsidP="000909AD">
            <w:pPr>
              <w:pStyle w:val="a7"/>
              <w:ind w:left="284"/>
              <w:jc w:val="center"/>
              <w:rPr>
                <w:rFonts w:ascii="Arial Narrow" w:hAnsi="Arial Narrow" w:cs="Times New Roman"/>
                <w:sz w:val="22"/>
                <w:szCs w:val="22"/>
              </w:rPr>
            </w:pPr>
            <w:r w:rsidRPr="00027DDC">
              <w:rPr>
                <w:rFonts w:ascii="Arial Narrow" w:hAnsi="Arial Narrow" w:cs="Times New Roman"/>
                <w:sz w:val="22"/>
                <w:szCs w:val="22"/>
              </w:rPr>
              <w:t>ΘΕΩΡΗΘΗΚΕ</w:t>
            </w:r>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0909AD" w:rsidP="000909AD">
            <w:pPr>
              <w:pStyle w:val="a7"/>
              <w:ind w:left="284"/>
              <w:jc w:val="center"/>
              <w:rPr>
                <w:rFonts w:ascii="Arial Narrow" w:hAnsi="Arial Narrow" w:cs="Times New Roman"/>
                <w:sz w:val="22"/>
                <w:szCs w:val="22"/>
              </w:rPr>
            </w:pPr>
            <w:r w:rsidRPr="00027DDC">
              <w:rPr>
                <w:rFonts w:ascii="Arial Narrow" w:hAnsi="Arial Narrow" w:cs="Times New Roman"/>
                <w:sz w:val="22"/>
                <w:szCs w:val="22"/>
              </w:rPr>
              <w:t xml:space="preserve">Η </w:t>
            </w:r>
            <w:proofErr w:type="spellStart"/>
            <w:r w:rsidRPr="00027DDC">
              <w:rPr>
                <w:rFonts w:ascii="Arial Narrow" w:hAnsi="Arial Narrow" w:cs="Times New Roman"/>
                <w:sz w:val="22"/>
                <w:szCs w:val="22"/>
              </w:rPr>
              <w:t>Συντάξασα</w:t>
            </w:r>
            <w:proofErr w:type="spellEnd"/>
            <w:r w:rsidRPr="00027DDC">
              <w:rPr>
                <w:rFonts w:ascii="Arial Narrow" w:hAnsi="Arial Narrow" w:cs="Times New Roman"/>
                <w:sz w:val="22"/>
                <w:szCs w:val="22"/>
              </w:rPr>
              <w:t>:</w:t>
            </w:r>
          </w:p>
        </w:tc>
      </w:tr>
      <w:tr w:rsidR="000909AD" w:rsidRPr="00027DDC" w:rsidTr="000909AD">
        <w:tc>
          <w:tcPr>
            <w:tcW w:w="3272" w:type="dxa"/>
          </w:tcPr>
          <w:p w:rsidR="000909AD" w:rsidRPr="00027DDC" w:rsidRDefault="000909AD" w:rsidP="000909AD">
            <w:pPr>
              <w:pStyle w:val="a7"/>
              <w:ind w:left="284"/>
              <w:jc w:val="center"/>
              <w:rPr>
                <w:rFonts w:ascii="Arial Narrow" w:hAnsi="Arial Narrow" w:cs="Times New Roman"/>
                <w:sz w:val="22"/>
                <w:szCs w:val="22"/>
              </w:rPr>
            </w:pPr>
            <w:r w:rsidRPr="00027DDC">
              <w:rPr>
                <w:rFonts w:ascii="Arial Narrow" w:hAnsi="Arial Narrow" w:cs="Times New Roman"/>
                <w:sz w:val="22"/>
                <w:szCs w:val="22"/>
              </w:rPr>
              <w:lastRenderedPageBreak/>
              <w:t>Η Προϊσταμένη Δ/νσης</w:t>
            </w:r>
          </w:p>
          <w:p w:rsidR="00E74DB8" w:rsidRPr="00027DDC" w:rsidRDefault="00E74DB8" w:rsidP="000909AD">
            <w:pPr>
              <w:pStyle w:val="a7"/>
              <w:ind w:left="284"/>
              <w:jc w:val="center"/>
              <w:rPr>
                <w:rFonts w:ascii="Arial Narrow" w:hAnsi="Arial Narrow" w:cs="Times New Roman"/>
                <w:sz w:val="22"/>
                <w:szCs w:val="22"/>
              </w:rPr>
            </w:pPr>
            <w:proofErr w:type="spellStart"/>
            <w:r w:rsidRPr="00027DDC">
              <w:rPr>
                <w:rFonts w:ascii="Arial Narrow" w:hAnsi="Arial Narrow" w:cs="Times New Roman"/>
                <w:sz w:val="22"/>
                <w:szCs w:val="22"/>
              </w:rPr>
              <w:t>κ.α.α</w:t>
            </w:r>
            <w:proofErr w:type="spellEnd"/>
            <w:r w:rsidRPr="00027DDC">
              <w:rPr>
                <w:rFonts w:ascii="Arial Narrow" w:hAnsi="Arial Narrow" w:cs="Times New Roman"/>
                <w:sz w:val="22"/>
                <w:szCs w:val="22"/>
              </w:rPr>
              <w:t>.</w:t>
            </w:r>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0909AD" w:rsidP="000909AD">
            <w:pPr>
              <w:pStyle w:val="a7"/>
              <w:ind w:left="284"/>
              <w:jc w:val="center"/>
              <w:rPr>
                <w:rFonts w:ascii="Arial Narrow" w:hAnsi="Arial Narrow" w:cs="Times New Roman"/>
                <w:sz w:val="22"/>
                <w:szCs w:val="22"/>
              </w:rPr>
            </w:pPr>
          </w:p>
          <w:p w:rsidR="000909AD" w:rsidRPr="00027DDC" w:rsidRDefault="000909AD" w:rsidP="000909AD">
            <w:pPr>
              <w:pStyle w:val="a7"/>
              <w:ind w:left="284"/>
              <w:jc w:val="center"/>
              <w:rPr>
                <w:rFonts w:ascii="Arial Narrow" w:hAnsi="Arial Narrow" w:cs="Times New Roman"/>
                <w:sz w:val="22"/>
                <w:szCs w:val="22"/>
              </w:rPr>
            </w:pPr>
          </w:p>
        </w:tc>
      </w:tr>
      <w:tr w:rsidR="000909AD" w:rsidRPr="00027DDC" w:rsidTr="000909AD">
        <w:tc>
          <w:tcPr>
            <w:tcW w:w="3272" w:type="dxa"/>
          </w:tcPr>
          <w:p w:rsidR="000909AD" w:rsidRPr="00027DDC" w:rsidRDefault="000909AD" w:rsidP="000909AD">
            <w:pPr>
              <w:pStyle w:val="a7"/>
              <w:ind w:left="284"/>
              <w:jc w:val="center"/>
              <w:rPr>
                <w:rFonts w:ascii="Arial Narrow" w:hAnsi="Arial Narrow" w:cs="Times New Roman"/>
                <w:sz w:val="22"/>
                <w:szCs w:val="22"/>
              </w:rPr>
            </w:pPr>
          </w:p>
          <w:p w:rsidR="000909AD" w:rsidRPr="00027DDC" w:rsidRDefault="000909AD" w:rsidP="000909AD">
            <w:pPr>
              <w:pStyle w:val="a7"/>
              <w:ind w:left="284"/>
              <w:jc w:val="center"/>
              <w:rPr>
                <w:rFonts w:ascii="Arial Narrow" w:hAnsi="Arial Narrow" w:cs="Times New Roman"/>
                <w:sz w:val="22"/>
                <w:szCs w:val="22"/>
              </w:rPr>
            </w:pPr>
          </w:p>
          <w:p w:rsidR="00AB10D0" w:rsidRPr="00027DDC" w:rsidRDefault="00AB10D0" w:rsidP="000909AD">
            <w:pPr>
              <w:pStyle w:val="a7"/>
              <w:ind w:left="284"/>
              <w:jc w:val="center"/>
              <w:rPr>
                <w:rFonts w:ascii="Arial Narrow" w:hAnsi="Arial Narrow" w:cs="Times New Roman"/>
                <w:sz w:val="22"/>
                <w:szCs w:val="22"/>
              </w:rPr>
            </w:pPr>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0909AD" w:rsidP="000909AD">
            <w:pPr>
              <w:pStyle w:val="a7"/>
              <w:ind w:left="284"/>
              <w:jc w:val="center"/>
              <w:rPr>
                <w:rFonts w:ascii="Arial Narrow" w:hAnsi="Arial Narrow" w:cs="Times New Roman"/>
                <w:sz w:val="22"/>
                <w:szCs w:val="22"/>
              </w:rPr>
            </w:pPr>
          </w:p>
        </w:tc>
      </w:tr>
      <w:tr w:rsidR="000909AD" w:rsidRPr="00027DDC" w:rsidTr="000909AD">
        <w:trPr>
          <w:trHeight w:val="394"/>
        </w:trPr>
        <w:tc>
          <w:tcPr>
            <w:tcW w:w="3272" w:type="dxa"/>
          </w:tcPr>
          <w:p w:rsidR="000909AD" w:rsidRPr="00027DDC" w:rsidRDefault="00AB10D0" w:rsidP="000909AD">
            <w:pPr>
              <w:pStyle w:val="a7"/>
              <w:ind w:left="284"/>
              <w:jc w:val="center"/>
              <w:rPr>
                <w:rFonts w:ascii="Arial Narrow" w:hAnsi="Arial Narrow" w:cs="Times New Roman"/>
                <w:sz w:val="22"/>
                <w:szCs w:val="22"/>
              </w:rPr>
            </w:pPr>
            <w:r w:rsidRPr="00027DDC">
              <w:rPr>
                <w:rFonts w:ascii="Arial Narrow" w:hAnsi="Arial Narrow" w:cs="Times New Roman"/>
                <w:sz w:val="22"/>
                <w:szCs w:val="22"/>
              </w:rPr>
              <w:t>Στάθης Σταύρος</w:t>
            </w:r>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0D04C0" w:rsidP="000909AD">
            <w:pPr>
              <w:pStyle w:val="a7"/>
              <w:ind w:left="284"/>
              <w:jc w:val="center"/>
              <w:rPr>
                <w:rFonts w:ascii="Arial Narrow" w:hAnsi="Arial Narrow" w:cs="Times New Roman"/>
                <w:sz w:val="22"/>
                <w:szCs w:val="22"/>
              </w:rPr>
            </w:pPr>
            <w:proofErr w:type="spellStart"/>
            <w:r w:rsidRPr="00027DDC">
              <w:rPr>
                <w:rFonts w:ascii="Arial Narrow" w:hAnsi="Arial Narrow" w:cs="Times New Roman"/>
                <w:sz w:val="22"/>
                <w:szCs w:val="22"/>
              </w:rPr>
              <w:t>Τσιατούρα</w:t>
            </w:r>
            <w:proofErr w:type="spellEnd"/>
            <w:r w:rsidRPr="00027DDC">
              <w:rPr>
                <w:rFonts w:ascii="Arial Narrow" w:hAnsi="Arial Narrow" w:cs="Times New Roman"/>
                <w:sz w:val="22"/>
                <w:szCs w:val="22"/>
              </w:rPr>
              <w:t xml:space="preserve"> Αναστασία</w:t>
            </w:r>
          </w:p>
        </w:tc>
      </w:tr>
      <w:tr w:rsidR="000909AD" w:rsidRPr="00027DDC" w:rsidTr="000909AD">
        <w:tc>
          <w:tcPr>
            <w:tcW w:w="3272" w:type="dxa"/>
          </w:tcPr>
          <w:p w:rsidR="000909AD" w:rsidRPr="00027DDC" w:rsidRDefault="000909AD" w:rsidP="00AB10D0">
            <w:pPr>
              <w:pStyle w:val="a7"/>
              <w:ind w:left="284"/>
              <w:jc w:val="center"/>
              <w:rPr>
                <w:rFonts w:ascii="Arial Narrow" w:hAnsi="Arial Narrow" w:cs="Times New Roman"/>
                <w:sz w:val="22"/>
                <w:szCs w:val="22"/>
              </w:rPr>
            </w:pPr>
            <w:r w:rsidRPr="00027DDC">
              <w:rPr>
                <w:rFonts w:ascii="Arial Narrow" w:hAnsi="Arial Narrow" w:cs="Times New Roman"/>
                <w:sz w:val="22"/>
                <w:szCs w:val="22"/>
              </w:rPr>
              <w:t xml:space="preserve"> </w:t>
            </w:r>
            <w:r w:rsidR="00AB10D0" w:rsidRPr="00027DDC">
              <w:rPr>
                <w:rFonts w:ascii="Arial Narrow" w:hAnsi="Arial Narrow" w:cs="Times New Roman"/>
                <w:sz w:val="22"/>
                <w:szCs w:val="22"/>
              </w:rPr>
              <w:t xml:space="preserve">Ηλεκτρολόγος </w:t>
            </w:r>
            <w:proofErr w:type="spellStart"/>
            <w:r w:rsidR="00AB10D0" w:rsidRPr="00027DDC">
              <w:rPr>
                <w:rFonts w:ascii="Arial Narrow" w:hAnsi="Arial Narrow" w:cs="Times New Roman"/>
                <w:sz w:val="22"/>
                <w:szCs w:val="22"/>
              </w:rPr>
              <w:t>Μηχ</w:t>
            </w:r>
            <w:proofErr w:type="spellEnd"/>
            <w:r w:rsidR="00AB10D0" w:rsidRPr="00027DDC">
              <w:rPr>
                <w:rFonts w:ascii="Arial Narrow" w:hAnsi="Arial Narrow" w:cs="Times New Roman"/>
                <w:sz w:val="22"/>
                <w:szCs w:val="22"/>
              </w:rPr>
              <w:t>/</w:t>
            </w:r>
            <w:proofErr w:type="spellStart"/>
            <w:r w:rsidR="00AB10D0" w:rsidRPr="00027DDC">
              <w:rPr>
                <w:rFonts w:ascii="Arial Narrow" w:hAnsi="Arial Narrow" w:cs="Times New Roman"/>
                <w:sz w:val="22"/>
                <w:szCs w:val="22"/>
              </w:rPr>
              <w:t>κός</w:t>
            </w:r>
            <w:proofErr w:type="spellEnd"/>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0D04C0" w:rsidP="00D13800">
            <w:pPr>
              <w:ind w:left="284"/>
              <w:jc w:val="center"/>
              <w:rPr>
                <w:rFonts w:ascii="Arial Narrow" w:hAnsi="Arial Narrow"/>
                <w:sz w:val="22"/>
                <w:szCs w:val="22"/>
              </w:rPr>
            </w:pPr>
            <w:r w:rsidRPr="00027DDC">
              <w:rPr>
                <w:rFonts w:ascii="Arial Narrow" w:hAnsi="Arial Narrow"/>
                <w:sz w:val="22"/>
                <w:szCs w:val="22"/>
              </w:rPr>
              <w:t>Πολιτικός</w:t>
            </w:r>
            <w:r w:rsidR="000909AD" w:rsidRPr="00027DDC">
              <w:rPr>
                <w:rFonts w:ascii="Arial Narrow" w:hAnsi="Arial Narrow"/>
                <w:sz w:val="22"/>
                <w:szCs w:val="22"/>
              </w:rPr>
              <w:t xml:space="preserve"> </w:t>
            </w:r>
            <w:proofErr w:type="spellStart"/>
            <w:r w:rsidR="000909AD" w:rsidRPr="00027DDC">
              <w:rPr>
                <w:rFonts w:ascii="Arial Narrow" w:hAnsi="Arial Narrow"/>
                <w:sz w:val="22"/>
                <w:szCs w:val="22"/>
              </w:rPr>
              <w:t>Μηχ</w:t>
            </w:r>
            <w:proofErr w:type="spellEnd"/>
            <w:r w:rsidR="000909AD" w:rsidRPr="00027DDC">
              <w:rPr>
                <w:rFonts w:ascii="Arial Narrow" w:hAnsi="Arial Narrow"/>
                <w:sz w:val="22"/>
                <w:szCs w:val="22"/>
              </w:rPr>
              <w:t>/</w:t>
            </w:r>
            <w:proofErr w:type="spellStart"/>
            <w:r w:rsidR="000909AD" w:rsidRPr="00027DDC">
              <w:rPr>
                <w:rFonts w:ascii="Arial Narrow" w:hAnsi="Arial Narrow"/>
                <w:sz w:val="22"/>
                <w:szCs w:val="22"/>
              </w:rPr>
              <w:t>κός</w:t>
            </w:r>
            <w:proofErr w:type="spellEnd"/>
            <w:r w:rsidR="000909AD" w:rsidRPr="00027DDC">
              <w:rPr>
                <w:rFonts w:ascii="Arial Narrow" w:hAnsi="Arial Narrow"/>
                <w:sz w:val="22"/>
                <w:szCs w:val="22"/>
              </w:rPr>
              <w:t xml:space="preserve"> </w:t>
            </w:r>
          </w:p>
        </w:tc>
      </w:tr>
      <w:tr w:rsidR="000909AD" w:rsidRPr="00027DDC" w:rsidTr="000909AD">
        <w:trPr>
          <w:trHeight w:val="80"/>
        </w:trPr>
        <w:tc>
          <w:tcPr>
            <w:tcW w:w="3272" w:type="dxa"/>
          </w:tcPr>
          <w:p w:rsidR="000909AD" w:rsidRPr="00027DDC" w:rsidRDefault="000909AD" w:rsidP="000909AD">
            <w:pPr>
              <w:pStyle w:val="a7"/>
              <w:ind w:left="284"/>
              <w:jc w:val="center"/>
              <w:rPr>
                <w:rFonts w:ascii="Arial Narrow" w:hAnsi="Arial Narrow" w:cs="Times New Roman"/>
                <w:sz w:val="22"/>
                <w:szCs w:val="22"/>
              </w:rPr>
            </w:pPr>
          </w:p>
        </w:tc>
        <w:tc>
          <w:tcPr>
            <w:tcW w:w="3136" w:type="dxa"/>
          </w:tcPr>
          <w:p w:rsidR="000909AD" w:rsidRPr="00027DDC" w:rsidRDefault="000909AD" w:rsidP="000909AD">
            <w:pPr>
              <w:pStyle w:val="a7"/>
              <w:ind w:left="284"/>
              <w:jc w:val="center"/>
              <w:rPr>
                <w:rFonts w:ascii="Arial Narrow" w:hAnsi="Arial Narrow" w:cs="Times New Roman"/>
                <w:sz w:val="22"/>
                <w:szCs w:val="22"/>
              </w:rPr>
            </w:pPr>
          </w:p>
        </w:tc>
        <w:tc>
          <w:tcPr>
            <w:tcW w:w="3410" w:type="dxa"/>
          </w:tcPr>
          <w:p w:rsidR="000909AD" w:rsidRPr="00027DDC" w:rsidRDefault="000909AD" w:rsidP="000909AD">
            <w:pPr>
              <w:ind w:left="284"/>
              <w:jc w:val="center"/>
              <w:rPr>
                <w:rFonts w:ascii="Arial Narrow" w:hAnsi="Arial Narrow"/>
                <w:sz w:val="22"/>
                <w:szCs w:val="22"/>
              </w:rPr>
            </w:pPr>
          </w:p>
        </w:tc>
      </w:tr>
    </w:tbl>
    <w:p w:rsidR="00D13800" w:rsidRPr="00027DDC" w:rsidRDefault="00D13800">
      <w:pPr>
        <w:rPr>
          <w:rFonts w:ascii="Arial Narrow" w:hAnsi="Arial Narrow"/>
          <w:sz w:val="22"/>
          <w:szCs w:val="22"/>
        </w:rPr>
      </w:pPr>
      <w:r w:rsidRPr="00027DDC">
        <w:rPr>
          <w:rFonts w:ascii="Arial Narrow" w:hAnsi="Arial Narrow"/>
          <w:sz w:val="22"/>
          <w:szCs w:val="22"/>
        </w:rPr>
        <w:br w:type="page"/>
      </w:r>
    </w:p>
    <w:tbl>
      <w:tblPr>
        <w:tblpPr w:leftFromText="180" w:rightFromText="180" w:vertAnchor="text" w:horzAnchor="margin" w:tblpY="986"/>
        <w:tblW w:w="9818" w:type="dxa"/>
        <w:tblLook w:val="01E0"/>
      </w:tblPr>
      <w:tblGrid>
        <w:gridCol w:w="3272"/>
        <w:gridCol w:w="3136"/>
        <w:gridCol w:w="3410"/>
      </w:tblGrid>
      <w:tr w:rsidR="00D13800" w:rsidRPr="00BE7B42" w:rsidTr="000909AD">
        <w:trPr>
          <w:trHeight w:val="80"/>
        </w:trPr>
        <w:tc>
          <w:tcPr>
            <w:tcW w:w="3272" w:type="dxa"/>
          </w:tcPr>
          <w:p w:rsidR="00D13800" w:rsidRPr="00BE7B42" w:rsidRDefault="00D13800" w:rsidP="000909AD">
            <w:pPr>
              <w:pStyle w:val="a7"/>
              <w:ind w:left="284"/>
              <w:jc w:val="center"/>
              <w:rPr>
                <w:rFonts w:ascii="Arial Narrow" w:hAnsi="Arial Narrow" w:cs="Times New Roman"/>
                <w:sz w:val="24"/>
                <w:szCs w:val="24"/>
              </w:rPr>
            </w:pPr>
          </w:p>
        </w:tc>
        <w:tc>
          <w:tcPr>
            <w:tcW w:w="3136" w:type="dxa"/>
          </w:tcPr>
          <w:p w:rsidR="00D13800" w:rsidRPr="00BE7B42" w:rsidRDefault="00D13800" w:rsidP="000909AD">
            <w:pPr>
              <w:pStyle w:val="a7"/>
              <w:ind w:left="284"/>
              <w:jc w:val="center"/>
              <w:rPr>
                <w:rFonts w:ascii="Arial Narrow" w:hAnsi="Arial Narrow" w:cs="Times New Roman"/>
                <w:sz w:val="24"/>
                <w:szCs w:val="24"/>
              </w:rPr>
            </w:pPr>
          </w:p>
        </w:tc>
        <w:tc>
          <w:tcPr>
            <w:tcW w:w="3410" w:type="dxa"/>
          </w:tcPr>
          <w:p w:rsidR="00D13800" w:rsidRPr="00BE7B42" w:rsidRDefault="00D13800" w:rsidP="000909AD">
            <w:pPr>
              <w:ind w:left="284"/>
              <w:jc w:val="center"/>
              <w:rPr>
                <w:rFonts w:ascii="Arial Narrow" w:hAnsi="Arial Narrow"/>
              </w:rPr>
            </w:pPr>
          </w:p>
        </w:tc>
      </w:tr>
      <w:bookmarkEnd w:id="0"/>
    </w:tbl>
    <w:p w:rsidR="00E0206D" w:rsidRPr="00BE7B42" w:rsidRDefault="00E0206D" w:rsidP="00AF4882">
      <w:pPr>
        <w:pStyle w:val="draxmes"/>
        <w:ind w:left="1704"/>
      </w:pPr>
    </w:p>
    <w:sectPr w:rsidR="00E0206D" w:rsidRPr="00BE7B42" w:rsidSect="00CA3D84">
      <w:footerReference w:type="even" r:id="rId9"/>
      <w:footerReference w:type="default" r:id="rId10"/>
      <w:pgSz w:w="11906" w:h="16838"/>
      <w:pgMar w:top="815" w:right="706" w:bottom="815" w:left="1100" w:header="720" w:footer="720" w:gutter="0"/>
      <w:pgNumType w:start="2"/>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0D" w:rsidRDefault="00EF460D">
      <w:r>
        <w:separator/>
      </w:r>
    </w:p>
  </w:endnote>
  <w:endnote w:type="continuationSeparator" w:id="0">
    <w:p w:rsidR="00EF460D" w:rsidRDefault="00EF46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8D" w:rsidRDefault="00564EEF">
    <w:pPr>
      <w:pStyle w:val="a5"/>
      <w:framePr w:wrap="around" w:vAnchor="text" w:hAnchor="margin" w:xAlign="right" w:y="1"/>
      <w:rPr>
        <w:rStyle w:val="a6"/>
      </w:rPr>
    </w:pPr>
    <w:r>
      <w:rPr>
        <w:rStyle w:val="a6"/>
      </w:rPr>
      <w:fldChar w:fldCharType="begin"/>
    </w:r>
    <w:r w:rsidR="00CA6B8D">
      <w:rPr>
        <w:rStyle w:val="a6"/>
      </w:rPr>
      <w:instrText xml:space="preserve">PAGE  </w:instrText>
    </w:r>
    <w:r>
      <w:rPr>
        <w:rStyle w:val="a6"/>
      </w:rPr>
      <w:fldChar w:fldCharType="end"/>
    </w:r>
  </w:p>
  <w:p w:rsidR="00CA6B8D" w:rsidRDefault="00CA6B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8D" w:rsidRDefault="00564EEF">
    <w:pPr>
      <w:pStyle w:val="a5"/>
      <w:framePr w:wrap="around" w:vAnchor="text" w:hAnchor="margin" w:xAlign="right" w:y="1"/>
      <w:rPr>
        <w:rStyle w:val="a6"/>
      </w:rPr>
    </w:pPr>
    <w:r>
      <w:rPr>
        <w:rStyle w:val="a6"/>
      </w:rPr>
      <w:fldChar w:fldCharType="begin"/>
    </w:r>
    <w:r w:rsidR="00CA6B8D">
      <w:rPr>
        <w:rStyle w:val="a6"/>
      </w:rPr>
      <w:instrText xml:space="preserve">PAGE  </w:instrText>
    </w:r>
    <w:r>
      <w:rPr>
        <w:rStyle w:val="a6"/>
      </w:rPr>
      <w:fldChar w:fldCharType="separate"/>
    </w:r>
    <w:r w:rsidR="00AF4882">
      <w:rPr>
        <w:rStyle w:val="a6"/>
        <w:noProof/>
      </w:rPr>
      <w:t>19</w:t>
    </w:r>
    <w:r>
      <w:rPr>
        <w:rStyle w:val="a6"/>
      </w:rPr>
      <w:fldChar w:fldCharType="end"/>
    </w:r>
  </w:p>
  <w:p w:rsidR="00CA6B8D" w:rsidRDefault="00CA6B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0D" w:rsidRDefault="00EF460D">
      <w:r>
        <w:separator/>
      </w:r>
    </w:p>
  </w:footnote>
  <w:footnote w:type="continuationSeparator" w:id="0">
    <w:p w:rsidR="00EF460D" w:rsidRDefault="00EF4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2DE"/>
    <w:multiLevelType w:val="hybridMultilevel"/>
    <w:tmpl w:val="427C0A64"/>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E7428"/>
    <w:multiLevelType w:val="hybridMultilevel"/>
    <w:tmpl w:val="6082BE3E"/>
    <w:lvl w:ilvl="0" w:tplc="85BC26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483522A"/>
    <w:multiLevelType w:val="multilevel"/>
    <w:tmpl w:val="DBBA0C5C"/>
    <w:lvl w:ilvl="0">
      <w:start w:val="873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D3442"/>
    <w:multiLevelType w:val="hybridMultilevel"/>
    <w:tmpl w:val="2842BE2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6">
    <w:nsid w:val="125E4DB2"/>
    <w:multiLevelType w:val="hybridMultilevel"/>
    <w:tmpl w:val="E54E9FDA"/>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0">
    <w:nsid w:val="1A556011"/>
    <w:multiLevelType w:val="hybridMultilevel"/>
    <w:tmpl w:val="48E4C8D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1">
    <w:nsid w:val="1E25216D"/>
    <w:multiLevelType w:val="hybridMultilevel"/>
    <w:tmpl w:val="2BBAEC72"/>
    <w:lvl w:ilvl="0" w:tplc="7836346A">
      <w:start w:val="1"/>
      <w:numFmt w:val="decimal"/>
      <w:lvlText w:val="(%1)"/>
      <w:lvlJc w:val="left"/>
      <w:pPr>
        <w:tabs>
          <w:tab w:val="num" w:pos="1320"/>
        </w:tabs>
        <w:ind w:left="1320" w:hanging="360"/>
      </w:pPr>
      <w:rPr>
        <w:rFonts w:hint="default"/>
      </w:r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2">
    <w:nsid w:val="22554B62"/>
    <w:multiLevelType w:val="hybridMultilevel"/>
    <w:tmpl w:val="8326DFA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4050A2F"/>
    <w:multiLevelType w:val="hybridMultilevel"/>
    <w:tmpl w:val="24120E9C"/>
    <w:lvl w:ilvl="0" w:tplc="0408000B">
      <w:start w:val="1"/>
      <w:numFmt w:val="bullet"/>
      <w:lvlText w:val=""/>
      <w:lvlJc w:val="left"/>
      <w:pPr>
        <w:tabs>
          <w:tab w:val="num" w:pos="1500"/>
        </w:tabs>
        <w:ind w:left="15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B5927D1"/>
    <w:multiLevelType w:val="hybridMultilevel"/>
    <w:tmpl w:val="B30201CE"/>
    <w:lvl w:ilvl="0" w:tplc="FFFFFFFF">
      <w:start w:val="1"/>
      <w:numFmt w:val="bullet"/>
      <w:lvlText w:val=""/>
      <w:lvlJc w:val="left"/>
      <w:pPr>
        <w:tabs>
          <w:tab w:val="num" w:pos="1495"/>
        </w:tabs>
        <w:ind w:left="1495" w:hanging="360"/>
      </w:pPr>
      <w:rPr>
        <w:rFonts w:ascii="Symbol" w:hAnsi="Symbol"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abstractNum w:abstractNumId="15">
    <w:nsid w:val="2FD00CCD"/>
    <w:multiLevelType w:val="hybridMultilevel"/>
    <w:tmpl w:val="A8C2A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2841E0"/>
    <w:multiLevelType w:val="hybridMultilevel"/>
    <w:tmpl w:val="FF1A3CB6"/>
    <w:lvl w:ilvl="0" w:tplc="A00447BC">
      <w:numFmt w:val="bullet"/>
      <w:lvlText w:val=""/>
      <w:legacy w:legacy="1" w:legacySpace="0" w:legacyIndent="283"/>
      <w:lvlJc w:val="left"/>
      <w:pPr>
        <w:ind w:left="1418" w:hanging="283"/>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7">
    <w:nsid w:val="336A2794"/>
    <w:multiLevelType w:val="hybridMultilevel"/>
    <w:tmpl w:val="E7C02CAE"/>
    <w:lvl w:ilvl="0" w:tplc="B37AD7A8">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nsid w:val="35CB61CF"/>
    <w:multiLevelType w:val="hybridMultilevel"/>
    <w:tmpl w:val="A15013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D217D8"/>
    <w:multiLevelType w:val="hybridMultilevel"/>
    <w:tmpl w:val="E6EA3DF4"/>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3">
    <w:nsid w:val="3C6954E9"/>
    <w:multiLevelType w:val="hybridMultilevel"/>
    <w:tmpl w:val="5CFA595E"/>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6">
    <w:nsid w:val="47815969"/>
    <w:multiLevelType w:val="multilevel"/>
    <w:tmpl w:val="B308EB00"/>
    <w:lvl w:ilvl="0">
      <w:start w:val="873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8">
    <w:nsid w:val="4C8D147E"/>
    <w:multiLevelType w:val="singleLevel"/>
    <w:tmpl w:val="C6E4A430"/>
    <w:lvl w:ilvl="0">
      <w:start w:val="35"/>
      <w:numFmt w:val="decimal"/>
      <w:lvlText w:val="1.1.%1 "/>
      <w:legacy w:legacy="1" w:legacySpace="0" w:legacyIndent="283"/>
      <w:lvlJc w:val="left"/>
      <w:pPr>
        <w:ind w:left="1701" w:hanging="283"/>
      </w:pPr>
      <w:rPr>
        <w:rFonts w:ascii="Times New Roman" w:hAnsi="Times New Roman" w:hint="default"/>
        <w:b w:val="0"/>
        <w:i w:val="0"/>
        <w:sz w:val="22"/>
        <w:u w:val="none"/>
      </w:rPr>
    </w:lvl>
  </w:abstractNum>
  <w:abstractNum w:abstractNumId="29">
    <w:nsid w:val="4E6A0CED"/>
    <w:multiLevelType w:val="hybridMultilevel"/>
    <w:tmpl w:val="2A36C78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3761BAF"/>
    <w:multiLevelType w:val="hybridMultilevel"/>
    <w:tmpl w:val="520E4F8C"/>
    <w:lvl w:ilvl="0" w:tplc="3D925C40">
      <w:start w:val="1"/>
      <w:numFmt w:val="bullet"/>
      <w:lvlText w:val=""/>
      <w:lvlJc w:val="left"/>
      <w:pPr>
        <w:tabs>
          <w:tab w:val="num" w:pos="720"/>
        </w:tabs>
        <w:ind w:left="720" w:hanging="360"/>
      </w:pPr>
      <w:rPr>
        <w:rFonts w:ascii="Symbol" w:hAnsi="Symbol" w:hint="default"/>
        <w:sz w:val="16"/>
      </w:rPr>
    </w:lvl>
    <w:lvl w:ilvl="1" w:tplc="64BE3C7A">
      <w:start w:val="5"/>
      <w:numFmt w:val="decimal"/>
      <w:lvlText w:val="%2)"/>
      <w:lvlJc w:val="left"/>
      <w:pPr>
        <w:tabs>
          <w:tab w:val="num" w:pos="1724"/>
        </w:tabs>
        <w:ind w:left="1724" w:hanging="360"/>
      </w:pPr>
      <w:rPr>
        <w:rFonts w:hint="default"/>
      </w:rPr>
    </w:lvl>
    <w:lvl w:ilvl="2" w:tplc="0EE8271E">
      <w:numFmt w:val="bullet"/>
      <w:lvlText w:val="-"/>
      <w:lvlJc w:val="left"/>
      <w:pPr>
        <w:tabs>
          <w:tab w:val="num" w:pos="2624"/>
        </w:tabs>
        <w:ind w:left="2624" w:hanging="360"/>
      </w:pPr>
      <w:rPr>
        <w:rFonts w:ascii="Times New Roman" w:eastAsia="Times New Roman" w:hAnsi="Times New Roman" w:cs="Times New Roman" w:hint="default"/>
      </w:r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nsid w:val="5379199B"/>
    <w:multiLevelType w:val="hybridMultilevel"/>
    <w:tmpl w:val="E4FACCE4"/>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2">
    <w:nsid w:val="578B3331"/>
    <w:multiLevelType w:val="hybridMultilevel"/>
    <w:tmpl w:val="F09C13EC"/>
    <w:lvl w:ilvl="0" w:tplc="A5C28490">
      <w:numFmt w:val="bullet"/>
      <w:lvlText w:val="-"/>
      <w:lvlJc w:val="left"/>
      <w:pPr>
        <w:tabs>
          <w:tab w:val="num" w:pos="1495"/>
        </w:tabs>
        <w:ind w:left="1495" w:hanging="360"/>
      </w:pPr>
      <w:rPr>
        <w:rFonts w:ascii="Times New Roman" w:eastAsia="Times New Roman" w:hAnsi="Times New Roman" w:cs="Times New Roman" w:hint="default"/>
        <w:color w:val="auto"/>
      </w:rPr>
    </w:lvl>
    <w:lvl w:ilvl="1" w:tplc="B37AD7A8">
      <w:numFmt w:val="bullet"/>
      <w:lvlText w:val="-"/>
      <w:lvlJc w:val="left"/>
      <w:pPr>
        <w:tabs>
          <w:tab w:val="num" w:pos="2215"/>
        </w:tabs>
        <w:ind w:left="2215" w:hanging="360"/>
      </w:pPr>
      <w:rPr>
        <w:rFonts w:ascii="Times New Roman" w:eastAsia="Times New Roman" w:hAnsi="Times New Roman" w:cs="Times New Roman"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3">
    <w:nsid w:val="654260E0"/>
    <w:multiLevelType w:val="hybridMultilevel"/>
    <w:tmpl w:val="F13C29C4"/>
    <w:lvl w:ilvl="0" w:tplc="0316DC30">
      <w:start w:val="1"/>
      <w:numFmt w:val="bullet"/>
      <w:lvlText w:val=""/>
      <w:lvlJc w:val="left"/>
      <w:pPr>
        <w:tabs>
          <w:tab w:val="num" w:pos="2968"/>
        </w:tabs>
        <w:ind w:left="2552" w:firstLine="56"/>
      </w:pPr>
      <w:rPr>
        <w:rFonts w:ascii="Symbol" w:hAnsi="Symbol" w:hint="default"/>
      </w:rPr>
    </w:lvl>
    <w:lvl w:ilvl="1" w:tplc="04090001">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4">
    <w:nsid w:val="675459B6"/>
    <w:multiLevelType w:val="hybridMultilevel"/>
    <w:tmpl w:val="BDA847E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5">
    <w:nsid w:val="6800274C"/>
    <w:multiLevelType w:val="singleLevel"/>
    <w:tmpl w:val="04080011"/>
    <w:lvl w:ilvl="0">
      <w:start w:val="1"/>
      <w:numFmt w:val="decimal"/>
      <w:lvlText w:val="%1)"/>
      <w:lvlJc w:val="left"/>
      <w:pPr>
        <w:tabs>
          <w:tab w:val="num" w:pos="360"/>
        </w:tabs>
        <w:ind w:left="360" w:hanging="360"/>
      </w:pPr>
    </w:lvl>
  </w:abstractNum>
  <w:abstractNum w:abstractNumId="36">
    <w:nsid w:val="69576D69"/>
    <w:multiLevelType w:val="multilevel"/>
    <w:tmpl w:val="57EA2FE4"/>
    <w:lvl w:ilvl="0">
      <w:start w:val="816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93303E"/>
    <w:multiLevelType w:val="hybridMultilevel"/>
    <w:tmpl w:val="F822EF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BA9732F"/>
    <w:multiLevelType w:val="hybridMultilevel"/>
    <w:tmpl w:val="5894ACD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9">
    <w:nsid w:val="6DE64F7C"/>
    <w:multiLevelType w:val="hybridMultilevel"/>
    <w:tmpl w:val="0A723554"/>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EC223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EF740F7"/>
    <w:multiLevelType w:val="hybridMultilevel"/>
    <w:tmpl w:val="BA18DC7C"/>
    <w:lvl w:ilvl="0" w:tplc="0316DC30">
      <w:start w:val="1"/>
      <w:numFmt w:val="bullet"/>
      <w:lvlText w:val=""/>
      <w:lvlJc w:val="left"/>
      <w:pPr>
        <w:tabs>
          <w:tab w:val="num" w:pos="1834"/>
        </w:tabs>
        <w:ind w:left="1418" w:firstLine="56"/>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2">
    <w:nsid w:val="75870E64"/>
    <w:multiLevelType w:val="hybridMultilevel"/>
    <w:tmpl w:val="4B020020"/>
    <w:lvl w:ilvl="0" w:tplc="234C7D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3">
    <w:nsid w:val="77F66A76"/>
    <w:multiLevelType w:val="multilevel"/>
    <w:tmpl w:val="FE0237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8"/>
        </w:tabs>
        <w:ind w:left="1438" w:hanging="720"/>
      </w:pPr>
      <w:rPr>
        <w:rFonts w:hint="default"/>
      </w:rPr>
    </w:lvl>
    <w:lvl w:ilvl="2">
      <w:start w:val="22"/>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388"/>
        </w:tabs>
        <w:ind w:left="5388" w:hanging="108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184"/>
        </w:tabs>
        <w:ind w:left="7184" w:hanging="1440"/>
      </w:pPr>
      <w:rPr>
        <w:rFonts w:hint="default"/>
      </w:rPr>
    </w:lvl>
  </w:abstractNum>
  <w:abstractNum w:abstractNumId="44">
    <w:nsid w:val="7B8F7534"/>
    <w:multiLevelType w:val="hybridMultilevel"/>
    <w:tmpl w:val="278A283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2574"/>
        </w:tabs>
        <w:ind w:left="2574" w:hanging="360"/>
      </w:pPr>
      <w:rPr>
        <w:rFonts w:ascii="Symbol" w:hAnsi="Symbol"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45">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7">
    <w:nsid w:val="7DCB1819"/>
    <w:multiLevelType w:val="hybridMultilevel"/>
    <w:tmpl w:val="510E1CF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5"/>
    <w:lvlOverride w:ilvl="0">
      <w:startOverride w:val="1"/>
    </w:lvlOverride>
  </w:num>
  <w:num w:numId="2">
    <w:abstractNumId w:val="36"/>
  </w:num>
  <w:num w:numId="3">
    <w:abstractNumId w:val="3"/>
  </w:num>
  <w:num w:numId="4">
    <w:abstractNumId w:val="26"/>
  </w:num>
  <w:num w:numId="5">
    <w:abstractNumId w:val="40"/>
  </w:num>
  <w:num w:numId="6">
    <w:abstractNumId w:val="28"/>
  </w:num>
  <w:num w:numId="7">
    <w:abstractNumId w:val="43"/>
  </w:num>
  <w:num w:numId="8">
    <w:abstractNumId w:val="18"/>
  </w:num>
  <w:num w:numId="9">
    <w:abstractNumId w:val="1"/>
  </w:num>
  <w:num w:numId="10">
    <w:abstractNumId w:val="41"/>
  </w:num>
  <w:num w:numId="11">
    <w:abstractNumId w:val="33"/>
  </w:num>
  <w:num w:numId="12">
    <w:abstractNumId w:val="25"/>
  </w:num>
  <w:num w:numId="13">
    <w:abstractNumId w:val="5"/>
  </w:num>
  <w:num w:numId="14">
    <w:abstractNumId w:val="19"/>
  </w:num>
  <w:num w:numId="15">
    <w:abstractNumId w:val="21"/>
  </w:num>
  <w:num w:numId="16">
    <w:abstractNumId w:val="30"/>
  </w:num>
  <w:num w:numId="17">
    <w:abstractNumId w:val="31"/>
  </w:num>
  <w:num w:numId="18">
    <w:abstractNumId w:val="16"/>
  </w:num>
  <w:num w:numId="19">
    <w:abstractNumId w:val="42"/>
  </w:num>
  <w:num w:numId="20">
    <w:abstractNumId w:val="32"/>
  </w:num>
  <w:num w:numId="21">
    <w:abstractNumId w:val="17"/>
  </w:num>
  <w:num w:numId="22">
    <w:abstractNumId w:val="44"/>
  </w:num>
  <w:num w:numId="23">
    <w:abstractNumId w:val="14"/>
  </w:num>
  <w:num w:numId="24">
    <w:abstractNumId w:val="23"/>
  </w:num>
  <w:num w:numId="25">
    <w:abstractNumId w:val="39"/>
  </w:num>
  <w:num w:numId="26">
    <w:abstractNumId w:val="27"/>
  </w:num>
  <w:num w:numId="27">
    <w:abstractNumId w:val="22"/>
  </w:num>
  <w:num w:numId="28">
    <w:abstractNumId w:val="9"/>
  </w:num>
  <w:num w:numId="29">
    <w:abstractNumId w:val="38"/>
  </w:num>
  <w:num w:numId="30">
    <w:abstractNumId w:val="4"/>
  </w:num>
  <w:num w:numId="31">
    <w:abstractNumId w:val="34"/>
  </w:num>
  <w:num w:numId="32">
    <w:abstractNumId w:val="10"/>
  </w:num>
  <w:num w:numId="33">
    <w:abstractNumId w:val="6"/>
  </w:num>
  <w:num w:numId="34">
    <w:abstractNumId w:val="7"/>
  </w:num>
  <w:num w:numId="35">
    <w:abstractNumId w:val="24"/>
  </w:num>
  <w:num w:numId="36">
    <w:abstractNumId w:val="2"/>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37"/>
  </w:num>
  <w:num w:numId="43">
    <w:abstractNumId w:val="45"/>
  </w:num>
  <w:num w:numId="44">
    <w:abstractNumId w:val="8"/>
  </w:num>
  <w:num w:numId="45">
    <w:abstractNumId w:val="15"/>
  </w:num>
  <w:num w:numId="46">
    <w:abstractNumId w:val="0"/>
  </w:num>
  <w:num w:numId="47">
    <w:abstractNumId w:val="20"/>
  </w:num>
  <w:num w:numId="48">
    <w:abstractNumId w:val="46"/>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07295F"/>
    <w:rsid w:val="00003824"/>
    <w:rsid w:val="0001076E"/>
    <w:rsid w:val="00013735"/>
    <w:rsid w:val="00027DDC"/>
    <w:rsid w:val="000479F3"/>
    <w:rsid w:val="0005145F"/>
    <w:rsid w:val="00064F9C"/>
    <w:rsid w:val="00070A08"/>
    <w:rsid w:val="0007295F"/>
    <w:rsid w:val="00073671"/>
    <w:rsid w:val="00073D5C"/>
    <w:rsid w:val="000805EC"/>
    <w:rsid w:val="0008217C"/>
    <w:rsid w:val="00086958"/>
    <w:rsid w:val="00087EAB"/>
    <w:rsid w:val="000909AD"/>
    <w:rsid w:val="000A33DF"/>
    <w:rsid w:val="000A6E38"/>
    <w:rsid w:val="000B0A17"/>
    <w:rsid w:val="000B107E"/>
    <w:rsid w:val="000B145B"/>
    <w:rsid w:val="000B435C"/>
    <w:rsid w:val="000C7328"/>
    <w:rsid w:val="000D04C0"/>
    <w:rsid w:val="000D155C"/>
    <w:rsid w:val="000D2C99"/>
    <w:rsid w:val="000D7A17"/>
    <w:rsid w:val="000E36A0"/>
    <w:rsid w:val="000E55C7"/>
    <w:rsid w:val="000F12D2"/>
    <w:rsid w:val="000F7B43"/>
    <w:rsid w:val="00104373"/>
    <w:rsid w:val="0011196D"/>
    <w:rsid w:val="00115CC2"/>
    <w:rsid w:val="001220B6"/>
    <w:rsid w:val="00122C94"/>
    <w:rsid w:val="00122CF2"/>
    <w:rsid w:val="00122F70"/>
    <w:rsid w:val="001310AD"/>
    <w:rsid w:val="00131AE0"/>
    <w:rsid w:val="00134A69"/>
    <w:rsid w:val="00154315"/>
    <w:rsid w:val="00165460"/>
    <w:rsid w:val="0017791C"/>
    <w:rsid w:val="00195C2B"/>
    <w:rsid w:val="001A3C2A"/>
    <w:rsid w:val="001A40C7"/>
    <w:rsid w:val="001A609C"/>
    <w:rsid w:val="001A71F6"/>
    <w:rsid w:val="001C2713"/>
    <w:rsid w:val="001C347A"/>
    <w:rsid w:val="001C648D"/>
    <w:rsid w:val="001D53F7"/>
    <w:rsid w:val="001D6489"/>
    <w:rsid w:val="001F5D9D"/>
    <w:rsid w:val="00206F49"/>
    <w:rsid w:val="0021147E"/>
    <w:rsid w:val="0021395A"/>
    <w:rsid w:val="002140A9"/>
    <w:rsid w:val="00215D2F"/>
    <w:rsid w:val="00221879"/>
    <w:rsid w:val="00230D37"/>
    <w:rsid w:val="00231021"/>
    <w:rsid w:val="00235F3B"/>
    <w:rsid w:val="00243A55"/>
    <w:rsid w:val="002512CB"/>
    <w:rsid w:val="00256757"/>
    <w:rsid w:val="00260A48"/>
    <w:rsid w:val="00265D72"/>
    <w:rsid w:val="00267F3E"/>
    <w:rsid w:val="002733D9"/>
    <w:rsid w:val="002749F0"/>
    <w:rsid w:val="0029409F"/>
    <w:rsid w:val="002A2EBF"/>
    <w:rsid w:val="002B6DB2"/>
    <w:rsid w:val="002C42F2"/>
    <w:rsid w:val="002D17E8"/>
    <w:rsid w:val="002D1E00"/>
    <w:rsid w:val="002F7381"/>
    <w:rsid w:val="00301781"/>
    <w:rsid w:val="00310775"/>
    <w:rsid w:val="0031166C"/>
    <w:rsid w:val="00311D49"/>
    <w:rsid w:val="00313779"/>
    <w:rsid w:val="0032310B"/>
    <w:rsid w:val="003328C9"/>
    <w:rsid w:val="00333479"/>
    <w:rsid w:val="00336145"/>
    <w:rsid w:val="00344B17"/>
    <w:rsid w:val="00362085"/>
    <w:rsid w:val="003765C0"/>
    <w:rsid w:val="003850BF"/>
    <w:rsid w:val="00392780"/>
    <w:rsid w:val="00395C27"/>
    <w:rsid w:val="003A0984"/>
    <w:rsid w:val="003A313C"/>
    <w:rsid w:val="003B5E84"/>
    <w:rsid w:val="003B7DEB"/>
    <w:rsid w:val="003C4699"/>
    <w:rsid w:val="003C7619"/>
    <w:rsid w:val="003C7DC8"/>
    <w:rsid w:val="003D258D"/>
    <w:rsid w:val="003D62DB"/>
    <w:rsid w:val="003E2899"/>
    <w:rsid w:val="0040400D"/>
    <w:rsid w:val="004067A9"/>
    <w:rsid w:val="00407686"/>
    <w:rsid w:val="00410845"/>
    <w:rsid w:val="00426B19"/>
    <w:rsid w:val="00437C25"/>
    <w:rsid w:val="00440C8D"/>
    <w:rsid w:val="004461BD"/>
    <w:rsid w:val="00450D68"/>
    <w:rsid w:val="00453F4F"/>
    <w:rsid w:val="00455226"/>
    <w:rsid w:val="00456BFA"/>
    <w:rsid w:val="0046129C"/>
    <w:rsid w:val="00465E58"/>
    <w:rsid w:val="004701E8"/>
    <w:rsid w:val="004745A1"/>
    <w:rsid w:val="00474CBD"/>
    <w:rsid w:val="00476670"/>
    <w:rsid w:val="00487B79"/>
    <w:rsid w:val="00490C4C"/>
    <w:rsid w:val="00493E8E"/>
    <w:rsid w:val="004A4350"/>
    <w:rsid w:val="004B0A99"/>
    <w:rsid w:val="004B65C2"/>
    <w:rsid w:val="004D7CDE"/>
    <w:rsid w:val="004E3B65"/>
    <w:rsid w:val="004E5423"/>
    <w:rsid w:val="004E6885"/>
    <w:rsid w:val="004F4CD3"/>
    <w:rsid w:val="004F5AC3"/>
    <w:rsid w:val="005005FC"/>
    <w:rsid w:val="00502339"/>
    <w:rsid w:val="00531CE9"/>
    <w:rsid w:val="005434E4"/>
    <w:rsid w:val="005444DA"/>
    <w:rsid w:val="00544BB4"/>
    <w:rsid w:val="00564EEF"/>
    <w:rsid w:val="00571342"/>
    <w:rsid w:val="00577026"/>
    <w:rsid w:val="0057764A"/>
    <w:rsid w:val="00587BEF"/>
    <w:rsid w:val="00592A2D"/>
    <w:rsid w:val="00595B5A"/>
    <w:rsid w:val="0059798F"/>
    <w:rsid w:val="005A4E5B"/>
    <w:rsid w:val="005A5266"/>
    <w:rsid w:val="005A5716"/>
    <w:rsid w:val="005B405B"/>
    <w:rsid w:val="005D6ADC"/>
    <w:rsid w:val="005E061F"/>
    <w:rsid w:val="005E6705"/>
    <w:rsid w:val="005E7629"/>
    <w:rsid w:val="005F5F7F"/>
    <w:rsid w:val="00600FCA"/>
    <w:rsid w:val="00605C39"/>
    <w:rsid w:val="00606125"/>
    <w:rsid w:val="00610A03"/>
    <w:rsid w:val="00610B2A"/>
    <w:rsid w:val="00611E75"/>
    <w:rsid w:val="006247D0"/>
    <w:rsid w:val="006254BB"/>
    <w:rsid w:val="00625D39"/>
    <w:rsid w:val="00626BBD"/>
    <w:rsid w:val="006339CF"/>
    <w:rsid w:val="00636A40"/>
    <w:rsid w:val="00641F5F"/>
    <w:rsid w:val="00643600"/>
    <w:rsid w:val="00645320"/>
    <w:rsid w:val="00645353"/>
    <w:rsid w:val="00646543"/>
    <w:rsid w:val="00647131"/>
    <w:rsid w:val="00647F47"/>
    <w:rsid w:val="0066485F"/>
    <w:rsid w:val="006703FD"/>
    <w:rsid w:val="00671B44"/>
    <w:rsid w:val="006721D8"/>
    <w:rsid w:val="0068195B"/>
    <w:rsid w:val="006902E3"/>
    <w:rsid w:val="00697E03"/>
    <w:rsid w:val="006A188F"/>
    <w:rsid w:val="006B70B7"/>
    <w:rsid w:val="006C125B"/>
    <w:rsid w:val="006C49F0"/>
    <w:rsid w:val="006C55F6"/>
    <w:rsid w:val="006D55C3"/>
    <w:rsid w:val="006E231C"/>
    <w:rsid w:val="006F6CA6"/>
    <w:rsid w:val="00702862"/>
    <w:rsid w:val="00707E75"/>
    <w:rsid w:val="00712D18"/>
    <w:rsid w:val="007155BE"/>
    <w:rsid w:val="00716F85"/>
    <w:rsid w:val="00726142"/>
    <w:rsid w:val="0073749A"/>
    <w:rsid w:val="007426E2"/>
    <w:rsid w:val="00761979"/>
    <w:rsid w:val="00761CE8"/>
    <w:rsid w:val="00765B5B"/>
    <w:rsid w:val="00771DA8"/>
    <w:rsid w:val="00771F04"/>
    <w:rsid w:val="0078071C"/>
    <w:rsid w:val="0079330D"/>
    <w:rsid w:val="0079526E"/>
    <w:rsid w:val="007B1587"/>
    <w:rsid w:val="007B2A31"/>
    <w:rsid w:val="007B2C0A"/>
    <w:rsid w:val="007B412F"/>
    <w:rsid w:val="007B5F00"/>
    <w:rsid w:val="007C2106"/>
    <w:rsid w:val="007D217D"/>
    <w:rsid w:val="007E77AC"/>
    <w:rsid w:val="007F0629"/>
    <w:rsid w:val="007F5C95"/>
    <w:rsid w:val="007F5F44"/>
    <w:rsid w:val="007F6094"/>
    <w:rsid w:val="00810C4E"/>
    <w:rsid w:val="00826BE0"/>
    <w:rsid w:val="00841392"/>
    <w:rsid w:val="0084256B"/>
    <w:rsid w:val="00852722"/>
    <w:rsid w:val="00863B5F"/>
    <w:rsid w:val="008761A3"/>
    <w:rsid w:val="00885DF7"/>
    <w:rsid w:val="00886584"/>
    <w:rsid w:val="0089298E"/>
    <w:rsid w:val="008947EF"/>
    <w:rsid w:val="008960AA"/>
    <w:rsid w:val="008976CF"/>
    <w:rsid w:val="008979E8"/>
    <w:rsid w:val="008B1001"/>
    <w:rsid w:val="008B35F8"/>
    <w:rsid w:val="008B7D83"/>
    <w:rsid w:val="008C3400"/>
    <w:rsid w:val="008C73DB"/>
    <w:rsid w:val="008D28A6"/>
    <w:rsid w:val="008D2B51"/>
    <w:rsid w:val="008D3602"/>
    <w:rsid w:val="008D758F"/>
    <w:rsid w:val="008D797D"/>
    <w:rsid w:val="008E1B3D"/>
    <w:rsid w:val="008E7A2F"/>
    <w:rsid w:val="008E7CF5"/>
    <w:rsid w:val="008F1FD1"/>
    <w:rsid w:val="008F2BD2"/>
    <w:rsid w:val="008F61E0"/>
    <w:rsid w:val="00927E2B"/>
    <w:rsid w:val="00937F71"/>
    <w:rsid w:val="00940CC6"/>
    <w:rsid w:val="00942FE5"/>
    <w:rsid w:val="0098405C"/>
    <w:rsid w:val="00991C4D"/>
    <w:rsid w:val="009924C9"/>
    <w:rsid w:val="009A4AFB"/>
    <w:rsid w:val="009A7612"/>
    <w:rsid w:val="009C110C"/>
    <w:rsid w:val="009D5D91"/>
    <w:rsid w:val="009D622F"/>
    <w:rsid w:val="009D7E72"/>
    <w:rsid w:val="009E11EB"/>
    <w:rsid w:val="009E3B91"/>
    <w:rsid w:val="009E5FF4"/>
    <w:rsid w:val="009E7E1E"/>
    <w:rsid w:val="009F43C5"/>
    <w:rsid w:val="00A034D0"/>
    <w:rsid w:val="00A137A8"/>
    <w:rsid w:val="00A27D6D"/>
    <w:rsid w:val="00A37F1E"/>
    <w:rsid w:val="00A473F8"/>
    <w:rsid w:val="00A525D0"/>
    <w:rsid w:val="00A819EA"/>
    <w:rsid w:val="00A83CC7"/>
    <w:rsid w:val="00A855DF"/>
    <w:rsid w:val="00A90636"/>
    <w:rsid w:val="00A91D9F"/>
    <w:rsid w:val="00AB10D0"/>
    <w:rsid w:val="00AC151E"/>
    <w:rsid w:val="00AC4A77"/>
    <w:rsid w:val="00AD2651"/>
    <w:rsid w:val="00AE2002"/>
    <w:rsid w:val="00AE547F"/>
    <w:rsid w:val="00AF4882"/>
    <w:rsid w:val="00AF7973"/>
    <w:rsid w:val="00B31167"/>
    <w:rsid w:val="00B41700"/>
    <w:rsid w:val="00B45E3E"/>
    <w:rsid w:val="00B46015"/>
    <w:rsid w:val="00B56046"/>
    <w:rsid w:val="00B7012D"/>
    <w:rsid w:val="00B70450"/>
    <w:rsid w:val="00B7078C"/>
    <w:rsid w:val="00B824F0"/>
    <w:rsid w:val="00B83D24"/>
    <w:rsid w:val="00B92E95"/>
    <w:rsid w:val="00B92F4F"/>
    <w:rsid w:val="00B94719"/>
    <w:rsid w:val="00B9767F"/>
    <w:rsid w:val="00BA75C5"/>
    <w:rsid w:val="00BB0FA1"/>
    <w:rsid w:val="00BB3224"/>
    <w:rsid w:val="00BB475D"/>
    <w:rsid w:val="00BC4961"/>
    <w:rsid w:val="00BC7D63"/>
    <w:rsid w:val="00BE41E7"/>
    <w:rsid w:val="00BE4DCA"/>
    <w:rsid w:val="00BE7B42"/>
    <w:rsid w:val="00BF4DF7"/>
    <w:rsid w:val="00BF7DC7"/>
    <w:rsid w:val="00C0293F"/>
    <w:rsid w:val="00C068F1"/>
    <w:rsid w:val="00C07831"/>
    <w:rsid w:val="00C10145"/>
    <w:rsid w:val="00C1246C"/>
    <w:rsid w:val="00C15EDA"/>
    <w:rsid w:val="00C37B73"/>
    <w:rsid w:val="00C54ED5"/>
    <w:rsid w:val="00C66E13"/>
    <w:rsid w:val="00C67C20"/>
    <w:rsid w:val="00C71C25"/>
    <w:rsid w:val="00C73725"/>
    <w:rsid w:val="00C77C25"/>
    <w:rsid w:val="00C83C8C"/>
    <w:rsid w:val="00C84793"/>
    <w:rsid w:val="00C854AF"/>
    <w:rsid w:val="00C90799"/>
    <w:rsid w:val="00C9197A"/>
    <w:rsid w:val="00C926E7"/>
    <w:rsid w:val="00C92E39"/>
    <w:rsid w:val="00C97FCB"/>
    <w:rsid w:val="00CA3D84"/>
    <w:rsid w:val="00CA6B8D"/>
    <w:rsid w:val="00CB0706"/>
    <w:rsid w:val="00CB478D"/>
    <w:rsid w:val="00CC0076"/>
    <w:rsid w:val="00CD6AE9"/>
    <w:rsid w:val="00CE31B8"/>
    <w:rsid w:val="00CE4748"/>
    <w:rsid w:val="00D07FFE"/>
    <w:rsid w:val="00D12EC7"/>
    <w:rsid w:val="00D13800"/>
    <w:rsid w:val="00D15280"/>
    <w:rsid w:val="00D16139"/>
    <w:rsid w:val="00D20478"/>
    <w:rsid w:val="00D20B22"/>
    <w:rsid w:val="00D20EC2"/>
    <w:rsid w:val="00D31BDE"/>
    <w:rsid w:val="00D458B9"/>
    <w:rsid w:val="00D57961"/>
    <w:rsid w:val="00D6414C"/>
    <w:rsid w:val="00D64F3A"/>
    <w:rsid w:val="00D74C11"/>
    <w:rsid w:val="00D808ED"/>
    <w:rsid w:val="00DA7FCD"/>
    <w:rsid w:val="00DD246F"/>
    <w:rsid w:val="00DE47B3"/>
    <w:rsid w:val="00DE607E"/>
    <w:rsid w:val="00DF4714"/>
    <w:rsid w:val="00E0206D"/>
    <w:rsid w:val="00E04901"/>
    <w:rsid w:val="00E138E1"/>
    <w:rsid w:val="00E13FC4"/>
    <w:rsid w:val="00E16D71"/>
    <w:rsid w:val="00E22D4E"/>
    <w:rsid w:val="00E3691A"/>
    <w:rsid w:val="00E47531"/>
    <w:rsid w:val="00E66000"/>
    <w:rsid w:val="00E74DB8"/>
    <w:rsid w:val="00E77741"/>
    <w:rsid w:val="00E77B76"/>
    <w:rsid w:val="00EA0B1C"/>
    <w:rsid w:val="00EA2076"/>
    <w:rsid w:val="00EC0D5E"/>
    <w:rsid w:val="00EC345D"/>
    <w:rsid w:val="00EC3E92"/>
    <w:rsid w:val="00EF443F"/>
    <w:rsid w:val="00EF460D"/>
    <w:rsid w:val="00F03DD0"/>
    <w:rsid w:val="00F13694"/>
    <w:rsid w:val="00F2288A"/>
    <w:rsid w:val="00F3568B"/>
    <w:rsid w:val="00F36A32"/>
    <w:rsid w:val="00F37BA5"/>
    <w:rsid w:val="00F42A6E"/>
    <w:rsid w:val="00F520F4"/>
    <w:rsid w:val="00F61793"/>
    <w:rsid w:val="00F65114"/>
    <w:rsid w:val="00F704E4"/>
    <w:rsid w:val="00F73436"/>
    <w:rsid w:val="00F7354B"/>
    <w:rsid w:val="00F875E6"/>
    <w:rsid w:val="00F9082E"/>
    <w:rsid w:val="00F94FC9"/>
    <w:rsid w:val="00F95C0E"/>
    <w:rsid w:val="00FA7AA7"/>
    <w:rsid w:val="00FB4462"/>
    <w:rsid w:val="00FB6FAD"/>
    <w:rsid w:val="00FC2DCF"/>
    <w:rsid w:val="00FC48AD"/>
    <w:rsid w:val="00FC7740"/>
    <w:rsid w:val="00FC7D43"/>
    <w:rsid w:val="00FD1284"/>
    <w:rsid w:val="00FD2B65"/>
    <w:rsid w:val="00FD5FA3"/>
    <w:rsid w:val="00FD6477"/>
    <w:rsid w:val="00FE3336"/>
    <w:rsid w:val="00FE3728"/>
    <w:rsid w:val="00FF24A9"/>
    <w:rsid w:val="00FF54A6"/>
    <w:rsid w:val="00FF6DDD"/>
    <w:rsid w:val="00FF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46F"/>
    <w:rPr>
      <w:sz w:val="24"/>
      <w:szCs w:val="24"/>
      <w:lang w:val="el-GR" w:eastAsia="el-GR"/>
    </w:rPr>
  </w:style>
  <w:style w:type="paragraph" w:styleId="1">
    <w:name w:val="heading 1"/>
    <w:basedOn w:val="a"/>
    <w:next w:val="a"/>
    <w:qFormat/>
    <w:rsid w:val="00DD246F"/>
    <w:pPr>
      <w:keepNext/>
      <w:jc w:val="center"/>
      <w:outlineLvl w:val="0"/>
    </w:pPr>
    <w:rPr>
      <w:b/>
      <w:bCs/>
      <w:sz w:val="32"/>
      <w:u w:val="single"/>
    </w:rPr>
  </w:style>
  <w:style w:type="paragraph" w:styleId="2">
    <w:name w:val="heading 2"/>
    <w:basedOn w:val="a"/>
    <w:next w:val="a"/>
    <w:qFormat/>
    <w:rsid w:val="00DD246F"/>
    <w:pPr>
      <w:keepNext/>
      <w:outlineLvl w:val="1"/>
    </w:pPr>
    <w:rPr>
      <w:sz w:val="32"/>
    </w:rPr>
  </w:style>
  <w:style w:type="paragraph" w:styleId="3">
    <w:name w:val="heading 3"/>
    <w:basedOn w:val="a"/>
    <w:next w:val="a"/>
    <w:qFormat/>
    <w:rsid w:val="00DD246F"/>
    <w:pPr>
      <w:keepNext/>
      <w:pBdr>
        <w:top w:val="single" w:sz="4" w:space="1" w:color="auto"/>
        <w:left w:val="single" w:sz="4" w:space="4" w:color="auto"/>
        <w:bottom w:val="single" w:sz="4" w:space="1" w:color="auto"/>
        <w:right w:val="single" w:sz="4" w:space="4" w:color="auto"/>
      </w:pBdr>
      <w:jc w:val="center"/>
      <w:outlineLvl w:val="2"/>
    </w:pPr>
    <w:rPr>
      <w:sz w:val="32"/>
      <w:szCs w:val="20"/>
      <w:lang w:eastAsia="en-US"/>
    </w:rPr>
  </w:style>
  <w:style w:type="paragraph" w:styleId="4">
    <w:name w:val="heading 4"/>
    <w:aliases w:val="General 4"/>
    <w:basedOn w:val="a"/>
    <w:next w:val="a"/>
    <w:qFormat/>
    <w:rsid w:val="00DD246F"/>
    <w:pPr>
      <w:keepNext/>
      <w:outlineLvl w:val="3"/>
    </w:pPr>
    <w:rPr>
      <w:b/>
      <w:szCs w:val="20"/>
      <w:lang w:val="en-US" w:eastAsia="en-US"/>
    </w:rPr>
  </w:style>
  <w:style w:type="paragraph" w:styleId="5">
    <w:name w:val="heading 5"/>
    <w:basedOn w:val="a"/>
    <w:next w:val="a"/>
    <w:qFormat/>
    <w:rsid w:val="00DD246F"/>
    <w:pPr>
      <w:keepNext/>
      <w:outlineLvl w:val="4"/>
    </w:pPr>
    <w:rPr>
      <w:rFonts w:ascii="Arial" w:hAnsi="Arial" w:cs="Arial"/>
      <w:b/>
      <w:bCs/>
      <w:sz w:val="20"/>
    </w:rPr>
  </w:style>
  <w:style w:type="paragraph" w:styleId="6">
    <w:name w:val="heading 6"/>
    <w:basedOn w:val="a"/>
    <w:next w:val="a"/>
    <w:qFormat/>
    <w:rsid w:val="00DD246F"/>
    <w:pPr>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
    <w:next w:val="a"/>
    <w:qFormat/>
    <w:rsid w:val="00DD246F"/>
    <w:pPr>
      <w:overflowPunct w:val="0"/>
      <w:autoSpaceDE w:val="0"/>
      <w:autoSpaceDN w:val="0"/>
      <w:adjustRightInd w:val="0"/>
      <w:spacing w:before="240" w:after="60"/>
      <w:textAlignment w:val="baseline"/>
      <w:outlineLvl w:val="6"/>
    </w:pPr>
    <w:rPr>
      <w:lang w:eastAsia="en-US"/>
    </w:rPr>
  </w:style>
  <w:style w:type="paragraph" w:styleId="8">
    <w:name w:val="heading 8"/>
    <w:basedOn w:val="a"/>
    <w:next w:val="a"/>
    <w:link w:val="8Char"/>
    <w:qFormat/>
    <w:rsid w:val="00DD246F"/>
    <w:pPr>
      <w:overflowPunct w:val="0"/>
      <w:autoSpaceDE w:val="0"/>
      <w:autoSpaceDN w:val="0"/>
      <w:adjustRightInd w:val="0"/>
      <w:spacing w:before="240" w:after="60"/>
      <w:textAlignment w:val="baseline"/>
      <w:outlineLvl w:val="7"/>
    </w:pPr>
    <w:rPr>
      <w:i/>
      <w:iCs/>
      <w:lang w:eastAsia="en-US"/>
    </w:rPr>
  </w:style>
  <w:style w:type="paragraph" w:styleId="9">
    <w:name w:val="heading 9"/>
    <w:basedOn w:val="a"/>
    <w:next w:val="a"/>
    <w:qFormat/>
    <w:rsid w:val="00DD246F"/>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246F"/>
    <w:pPr>
      <w:ind w:left="1440" w:hanging="1440"/>
    </w:pPr>
    <w:rPr>
      <w:sz w:val="32"/>
    </w:rPr>
  </w:style>
  <w:style w:type="paragraph" w:styleId="20">
    <w:name w:val="Body Text 2"/>
    <w:basedOn w:val="a"/>
    <w:rsid w:val="00DD246F"/>
    <w:pPr>
      <w:jc w:val="both"/>
    </w:pPr>
    <w:rPr>
      <w:rFonts w:ascii="Arial" w:hAnsi="Arial" w:cs="Arial"/>
      <w:sz w:val="18"/>
      <w:szCs w:val="20"/>
      <w:lang w:eastAsia="en-US"/>
    </w:rPr>
  </w:style>
  <w:style w:type="paragraph" w:styleId="a4">
    <w:name w:val="Body Text"/>
    <w:basedOn w:val="a"/>
    <w:rsid w:val="00DD246F"/>
    <w:rPr>
      <w:sz w:val="22"/>
      <w:szCs w:val="20"/>
      <w:lang w:eastAsia="en-US"/>
    </w:rPr>
  </w:style>
  <w:style w:type="paragraph" w:styleId="30">
    <w:name w:val="Body Text 3"/>
    <w:basedOn w:val="a"/>
    <w:rsid w:val="00DD246F"/>
    <w:pPr>
      <w:jc w:val="both"/>
    </w:pPr>
    <w:rPr>
      <w:rFonts w:ascii="Arial" w:hAnsi="Arial" w:cs="Arial"/>
      <w:sz w:val="20"/>
    </w:rPr>
  </w:style>
  <w:style w:type="paragraph" w:styleId="a5">
    <w:name w:val="footer"/>
    <w:basedOn w:val="a"/>
    <w:link w:val="Char"/>
    <w:uiPriority w:val="99"/>
    <w:rsid w:val="00DD246F"/>
    <w:pPr>
      <w:tabs>
        <w:tab w:val="center" w:pos="4153"/>
        <w:tab w:val="right" w:pos="8306"/>
      </w:tabs>
    </w:pPr>
  </w:style>
  <w:style w:type="character" w:styleId="a6">
    <w:name w:val="page number"/>
    <w:basedOn w:val="a0"/>
    <w:rsid w:val="00DD246F"/>
  </w:style>
  <w:style w:type="paragraph" w:customStyle="1" w:styleId="Bodytext">
    <w:name w:val="Body text"/>
    <w:basedOn w:val="a"/>
    <w:rsid w:val="00DD246F"/>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uiPriority w:val="99"/>
    <w:rsid w:val="00DD246F"/>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DD246F"/>
    <w:pPr>
      <w:overflowPunct w:val="0"/>
      <w:autoSpaceDE w:val="0"/>
      <w:autoSpaceDN w:val="0"/>
      <w:adjustRightInd w:val="0"/>
      <w:ind w:left="284"/>
      <w:textAlignment w:val="baseline"/>
    </w:pPr>
    <w:rPr>
      <w:color w:val="000000"/>
      <w:sz w:val="22"/>
      <w:szCs w:val="20"/>
      <w:u w:val="single"/>
      <w:lang w:eastAsia="en-US"/>
    </w:rPr>
  </w:style>
  <w:style w:type="paragraph" w:customStyle="1" w:styleId="ANATH0">
    <w:name w:val="ANATH"/>
    <w:basedOn w:val="a"/>
    <w:uiPriority w:val="99"/>
    <w:rsid w:val="00DD246F"/>
    <w:pPr>
      <w:suppressAutoHyphens/>
      <w:overflowPunct w:val="0"/>
      <w:autoSpaceDE w:val="0"/>
      <w:autoSpaceDN w:val="0"/>
      <w:adjustRightInd w:val="0"/>
      <w:ind w:left="284"/>
      <w:textAlignment w:val="baseline"/>
    </w:pPr>
    <w:rPr>
      <w:spacing w:val="-3"/>
      <w:sz w:val="22"/>
      <w:szCs w:val="20"/>
      <w:u w:val="single"/>
      <w:lang w:eastAsia="en-US"/>
    </w:rPr>
  </w:style>
  <w:style w:type="paragraph" w:styleId="21">
    <w:name w:val="Body Text Indent 2"/>
    <w:basedOn w:val="a"/>
    <w:rsid w:val="00DD246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eastAsia="en-US"/>
    </w:rPr>
  </w:style>
  <w:style w:type="paragraph" w:styleId="a7">
    <w:name w:val="Plain Text"/>
    <w:basedOn w:val="a"/>
    <w:rsid w:val="00DD246F"/>
    <w:rPr>
      <w:rFonts w:ascii="Courier New" w:hAnsi="Courier New" w:cs="Courier New"/>
      <w:sz w:val="20"/>
      <w:szCs w:val="20"/>
    </w:rPr>
  </w:style>
  <w:style w:type="paragraph" w:styleId="a8">
    <w:name w:val="macro"/>
    <w:semiHidden/>
    <w:rsid w:val="00DD24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l-GR"/>
    </w:rPr>
  </w:style>
  <w:style w:type="paragraph" w:styleId="a9">
    <w:name w:val="header"/>
    <w:basedOn w:val="a"/>
    <w:link w:val="Char0"/>
    <w:rsid w:val="00DD246F"/>
    <w:pPr>
      <w:tabs>
        <w:tab w:val="center" w:pos="4320"/>
        <w:tab w:val="right" w:pos="8640"/>
      </w:tabs>
    </w:pPr>
    <w:rPr>
      <w:rFonts w:ascii="Arial" w:hAnsi="Arial"/>
      <w:color w:val="000000"/>
      <w:sz w:val="22"/>
      <w:lang w:val="en-GB" w:eastAsia="en-US"/>
    </w:rPr>
  </w:style>
  <w:style w:type="paragraph" w:styleId="31">
    <w:name w:val="Body Text Indent 3"/>
    <w:basedOn w:val="a"/>
    <w:rsid w:val="00DD246F"/>
    <w:pPr>
      <w:tabs>
        <w:tab w:val="left" w:pos="1060"/>
        <w:tab w:val="left" w:pos="1701"/>
        <w:tab w:val="left" w:pos="9052"/>
        <w:tab w:val="left" w:pos="10360"/>
      </w:tabs>
      <w:ind w:left="1060"/>
      <w:jc w:val="both"/>
    </w:pPr>
    <w:rPr>
      <w:rFonts w:ascii="Arial" w:hAnsi="Arial"/>
      <w:color w:val="000000"/>
      <w:sz w:val="22"/>
      <w:lang w:val="en-GB" w:eastAsia="en-US"/>
    </w:rPr>
  </w:style>
  <w:style w:type="paragraph" w:customStyle="1" w:styleId="10">
    <w:name w:val="Σώμα κειμένου1"/>
    <w:basedOn w:val="a"/>
    <w:uiPriority w:val="99"/>
    <w:rsid w:val="00643600"/>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8Char">
    <w:name w:val="Επικεφαλίδα 8 Char"/>
    <w:basedOn w:val="a0"/>
    <w:link w:val="8"/>
    <w:locked/>
    <w:rsid w:val="00937F71"/>
    <w:rPr>
      <w:i/>
      <w:iCs/>
      <w:sz w:val="24"/>
      <w:szCs w:val="24"/>
      <w:lang w:eastAsia="en-US"/>
    </w:rPr>
  </w:style>
  <w:style w:type="character" w:customStyle="1" w:styleId="Char0">
    <w:name w:val="Κεφαλίδα Char"/>
    <w:basedOn w:val="a0"/>
    <w:link w:val="a9"/>
    <w:rsid w:val="008761A3"/>
    <w:rPr>
      <w:rFonts w:ascii="Arial" w:hAnsi="Arial"/>
      <w:color w:val="000000"/>
      <w:sz w:val="22"/>
      <w:szCs w:val="24"/>
      <w:lang w:val="en-GB" w:eastAsia="en-US"/>
    </w:rPr>
  </w:style>
  <w:style w:type="character" w:customStyle="1" w:styleId="Char">
    <w:name w:val="Υποσέλιδο Char"/>
    <w:basedOn w:val="a0"/>
    <w:link w:val="a5"/>
    <w:uiPriority w:val="99"/>
    <w:rsid w:val="008761A3"/>
    <w:rPr>
      <w:sz w:val="24"/>
      <w:szCs w:val="24"/>
    </w:rPr>
  </w:style>
  <w:style w:type="paragraph" w:styleId="aa">
    <w:name w:val="Balloon Text"/>
    <w:basedOn w:val="a"/>
    <w:link w:val="Char1"/>
    <w:rsid w:val="006C55F6"/>
    <w:rPr>
      <w:rFonts w:ascii="Tahoma" w:hAnsi="Tahoma" w:cs="Tahoma"/>
      <w:sz w:val="16"/>
      <w:szCs w:val="16"/>
    </w:rPr>
  </w:style>
  <w:style w:type="character" w:customStyle="1" w:styleId="Char1">
    <w:name w:val="Κείμενο πλαισίου Char"/>
    <w:basedOn w:val="a0"/>
    <w:link w:val="aa"/>
    <w:rsid w:val="006C55F6"/>
    <w:rPr>
      <w:rFonts w:ascii="Tahoma" w:hAnsi="Tahoma" w:cs="Tahoma"/>
      <w:sz w:val="16"/>
      <w:szCs w:val="16"/>
      <w:lang w:val="el-GR" w:eastAsia="el-GR"/>
    </w:rPr>
  </w:style>
  <w:style w:type="paragraph" w:customStyle="1" w:styleId="ab">
    <w:name w:val="Üñèñï"/>
    <w:basedOn w:val="a"/>
    <w:uiPriority w:val="99"/>
    <w:rsid w:val="00B824F0"/>
    <w:pPr>
      <w:widowControl w:val="0"/>
      <w:tabs>
        <w:tab w:val="left" w:pos="397"/>
        <w:tab w:val="left" w:pos="1276"/>
      </w:tabs>
      <w:overflowPunct w:val="0"/>
      <w:autoSpaceDE w:val="0"/>
      <w:autoSpaceDN w:val="0"/>
      <w:adjustRightInd w:val="0"/>
      <w:spacing w:before="120"/>
      <w:jc w:val="both"/>
      <w:textAlignment w:val="baseline"/>
    </w:pPr>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06600636">
      <w:bodyDiv w:val="1"/>
      <w:marLeft w:val="0"/>
      <w:marRight w:val="0"/>
      <w:marTop w:val="0"/>
      <w:marBottom w:val="0"/>
      <w:divBdr>
        <w:top w:val="none" w:sz="0" w:space="0" w:color="auto"/>
        <w:left w:val="none" w:sz="0" w:space="0" w:color="auto"/>
        <w:bottom w:val="none" w:sz="0" w:space="0" w:color="auto"/>
        <w:right w:val="none" w:sz="0" w:space="0" w:color="auto"/>
      </w:divBdr>
    </w:div>
    <w:div w:id="12684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41D4-DEB0-474D-B364-87716C03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9028</Words>
  <Characters>51465</Characters>
  <Application>Microsoft Office Word</Application>
  <DocSecurity>0</DocSecurity>
  <Lines>428</Lines>
  <Paragraphs>120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ΠΑΣΣΑΡΩΝΑΣ 6</dc:creator>
  <cp:keywords/>
  <dc:description/>
  <cp:lastModifiedBy>user</cp:lastModifiedBy>
  <cp:revision>2</cp:revision>
  <cp:lastPrinted>2016-07-06T10:40:00Z</cp:lastPrinted>
  <dcterms:created xsi:type="dcterms:W3CDTF">2016-08-04T08:23:00Z</dcterms:created>
  <dcterms:modified xsi:type="dcterms:W3CDTF">2016-08-04T08:23:00Z</dcterms:modified>
</cp:coreProperties>
</file>